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856A" w14:textId="3C0D457D" w:rsidR="00EA23A3" w:rsidRPr="006D05F1" w:rsidRDefault="00F53475" w:rsidP="00EA23A3">
      <w:pPr>
        <w:spacing w:after="0"/>
        <w:jc w:val="center"/>
        <w:rPr>
          <w:rFonts w:ascii="Century Gothic" w:hAnsi="Century Gothic"/>
          <w:b/>
          <w:bCs/>
          <w:sz w:val="24"/>
          <w:szCs w:val="24"/>
        </w:rPr>
      </w:pPr>
      <w:r>
        <w:rPr>
          <w:rFonts w:ascii="Century Gothic" w:hAnsi="Century Gothic"/>
          <w:b/>
          <w:bCs/>
          <w:sz w:val="24"/>
          <w:szCs w:val="24"/>
        </w:rPr>
        <w:br/>
      </w:r>
      <w:r w:rsidR="00AC32DA" w:rsidRPr="006D05F1">
        <w:rPr>
          <w:rFonts w:ascii="Century Gothic" w:hAnsi="Century Gothic"/>
          <w:b/>
          <w:bCs/>
          <w:sz w:val="24"/>
          <w:szCs w:val="24"/>
        </w:rPr>
        <w:t xml:space="preserve">MENTAL HEALTH </w:t>
      </w:r>
      <w:r w:rsidR="0032537B" w:rsidRPr="006D05F1">
        <w:rPr>
          <w:rFonts w:ascii="Century Gothic" w:hAnsi="Century Gothic"/>
          <w:b/>
          <w:bCs/>
          <w:sz w:val="24"/>
          <w:szCs w:val="24"/>
        </w:rPr>
        <w:t>DISCHARGE TO ASSESS</w:t>
      </w:r>
      <w:r w:rsidR="00AC32DA" w:rsidRPr="006D05F1">
        <w:rPr>
          <w:rFonts w:ascii="Century Gothic" w:hAnsi="Century Gothic"/>
          <w:b/>
          <w:bCs/>
          <w:sz w:val="24"/>
          <w:szCs w:val="24"/>
        </w:rPr>
        <w:t xml:space="preserve"> (D2A</w:t>
      </w:r>
      <w:r w:rsidR="001C0367">
        <w:rPr>
          <w:rFonts w:ascii="Century Gothic" w:hAnsi="Century Gothic"/>
          <w:b/>
          <w:bCs/>
          <w:sz w:val="24"/>
          <w:szCs w:val="24"/>
        </w:rPr>
        <w:t>-MH</w:t>
      </w:r>
      <w:r w:rsidR="00AC32DA" w:rsidRPr="006D05F1">
        <w:rPr>
          <w:rFonts w:ascii="Century Gothic" w:hAnsi="Century Gothic"/>
          <w:b/>
          <w:bCs/>
          <w:sz w:val="24"/>
          <w:szCs w:val="24"/>
        </w:rPr>
        <w:t>)</w:t>
      </w:r>
      <w:r w:rsidR="00A3100F">
        <w:rPr>
          <w:rFonts w:ascii="Century Gothic" w:hAnsi="Century Gothic"/>
          <w:b/>
          <w:bCs/>
          <w:sz w:val="24"/>
          <w:szCs w:val="24"/>
        </w:rPr>
        <w:t xml:space="preserve"> </w:t>
      </w:r>
    </w:p>
    <w:p w14:paraId="48CB0FD3" w14:textId="727A352C" w:rsidR="00445530" w:rsidRPr="006D05F1" w:rsidRDefault="0032537B" w:rsidP="00A3100F">
      <w:pPr>
        <w:spacing w:after="240"/>
        <w:jc w:val="center"/>
        <w:rPr>
          <w:rFonts w:ascii="Century Gothic" w:hAnsi="Century Gothic"/>
          <w:sz w:val="24"/>
          <w:szCs w:val="24"/>
        </w:rPr>
      </w:pPr>
      <w:r w:rsidRPr="006D05F1">
        <w:rPr>
          <w:rFonts w:ascii="Century Gothic" w:hAnsi="Century Gothic"/>
          <w:sz w:val="24"/>
          <w:szCs w:val="24"/>
        </w:rPr>
        <w:t>REFERRAL FORM</w:t>
      </w:r>
    </w:p>
    <w:tbl>
      <w:tblPr>
        <w:tblStyle w:val="TableGrid"/>
        <w:tblW w:w="9498" w:type="dxa"/>
        <w:tblInd w:w="-289" w:type="dxa"/>
        <w:tblLook w:val="04A0" w:firstRow="1" w:lastRow="0" w:firstColumn="1" w:lastColumn="0" w:noHBand="0" w:noVBand="1"/>
      </w:tblPr>
      <w:tblGrid>
        <w:gridCol w:w="3374"/>
        <w:gridCol w:w="1375"/>
        <w:gridCol w:w="4749"/>
      </w:tblGrid>
      <w:tr w:rsidR="00524EC5" w14:paraId="70765372" w14:textId="77777777" w:rsidTr="00A3100F">
        <w:tc>
          <w:tcPr>
            <w:tcW w:w="9498" w:type="dxa"/>
            <w:gridSpan w:val="3"/>
            <w:shd w:val="clear" w:color="auto" w:fill="99F5AF"/>
          </w:tcPr>
          <w:p w14:paraId="6532FF3A" w14:textId="505C4036" w:rsidR="00524EC5" w:rsidRPr="00F94B1C" w:rsidRDefault="00ED5CE6" w:rsidP="00B0208F">
            <w:pPr>
              <w:spacing w:before="40" w:after="40"/>
              <w:jc w:val="center"/>
              <w:rPr>
                <w:rFonts w:ascii="Century Gothic" w:hAnsi="Century Gothic"/>
                <w:b/>
                <w:bCs/>
                <w:color w:val="FFFFFF" w:themeColor="background1"/>
              </w:rPr>
            </w:pPr>
            <w:r w:rsidRPr="00F94B1C">
              <w:rPr>
                <w:rFonts w:ascii="Century Gothic" w:hAnsi="Century Gothic"/>
                <w:b/>
                <w:bCs/>
              </w:rPr>
              <w:t>ABOUT D2A</w:t>
            </w:r>
            <w:r w:rsidR="001C0367">
              <w:rPr>
                <w:rFonts w:ascii="Century Gothic" w:hAnsi="Century Gothic"/>
                <w:b/>
                <w:bCs/>
              </w:rPr>
              <w:t>-MH</w:t>
            </w:r>
          </w:p>
        </w:tc>
      </w:tr>
      <w:tr w:rsidR="00524EC5" w14:paraId="674D8384" w14:textId="77777777" w:rsidTr="007728E7">
        <w:tc>
          <w:tcPr>
            <w:tcW w:w="9498" w:type="dxa"/>
            <w:gridSpan w:val="3"/>
            <w:shd w:val="clear" w:color="auto" w:fill="auto"/>
          </w:tcPr>
          <w:p w14:paraId="0AEAA877" w14:textId="594E47E1" w:rsidR="00524EC5" w:rsidRPr="00F94B1C" w:rsidRDefault="00ED5CE6" w:rsidP="00B0208F">
            <w:pPr>
              <w:spacing w:before="40" w:after="40"/>
              <w:jc w:val="both"/>
              <w:rPr>
                <w:rFonts w:ascii="Century Gothic" w:hAnsi="Century Gothic"/>
                <w:sz w:val="20"/>
                <w:szCs w:val="20"/>
              </w:rPr>
            </w:pPr>
            <w:r w:rsidRPr="00AB6706">
              <w:rPr>
                <w:rFonts w:ascii="Century Gothic" w:hAnsi="Century Gothic"/>
                <w:sz w:val="20"/>
                <w:szCs w:val="20"/>
              </w:rPr>
              <w:t>D2A</w:t>
            </w:r>
            <w:r w:rsidR="001C0367">
              <w:rPr>
                <w:rFonts w:ascii="Century Gothic" w:hAnsi="Century Gothic"/>
                <w:sz w:val="20"/>
                <w:szCs w:val="20"/>
              </w:rPr>
              <w:t>-MH</w:t>
            </w:r>
            <w:r w:rsidRPr="00AB6706">
              <w:rPr>
                <w:rFonts w:ascii="Century Gothic" w:hAnsi="Century Gothic"/>
                <w:sz w:val="20"/>
                <w:szCs w:val="20"/>
              </w:rPr>
              <w:t xml:space="preserve"> </w:t>
            </w:r>
            <w:r w:rsidR="00F314A5" w:rsidRPr="00AB6706">
              <w:rPr>
                <w:rFonts w:ascii="Century Gothic" w:hAnsi="Century Gothic"/>
                <w:sz w:val="20"/>
                <w:szCs w:val="20"/>
              </w:rPr>
              <w:t>can provide</w:t>
            </w:r>
            <w:r w:rsidR="00E53AC7" w:rsidRPr="00AB6706">
              <w:rPr>
                <w:rFonts w:ascii="Century Gothic" w:hAnsi="Century Gothic"/>
                <w:sz w:val="20"/>
                <w:szCs w:val="20"/>
              </w:rPr>
              <w:t xml:space="preserve"> support and/or accommodation to patients requiring further social care and housing assessment, but who no longer require medical treatment in hospital.</w:t>
            </w:r>
            <w:r w:rsidR="008D68DD">
              <w:rPr>
                <w:rFonts w:ascii="Century Gothic" w:hAnsi="Century Gothic"/>
                <w:sz w:val="20"/>
                <w:szCs w:val="20"/>
              </w:rPr>
              <w:t xml:space="preserve"> The offer from D2A</w:t>
            </w:r>
            <w:r w:rsidR="00A3100F">
              <w:rPr>
                <w:rFonts w:ascii="Century Gothic" w:hAnsi="Century Gothic"/>
                <w:sz w:val="20"/>
                <w:szCs w:val="20"/>
              </w:rPr>
              <w:t>-MH</w:t>
            </w:r>
            <w:r w:rsidR="008D68DD">
              <w:rPr>
                <w:rFonts w:ascii="Century Gothic" w:hAnsi="Century Gothic"/>
                <w:sz w:val="20"/>
                <w:szCs w:val="20"/>
              </w:rPr>
              <w:t xml:space="preserve"> is for a maximum period of six weeks.</w:t>
            </w:r>
          </w:p>
        </w:tc>
      </w:tr>
      <w:tr w:rsidR="006829D1" w14:paraId="13356901" w14:textId="77777777" w:rsidTr="00A3100F">
        <w:tc>
          <w:tcPr>
            <w:tcW w:w="9498" w:type="dxa"/>
            <w:gridSpan w:val="3"/>
            <w:shd w:val="clear" w:color="auto" w:fill="99F5AF"/>
          </w:tcPr>
          <w:p w14:paraId="41E1EC5C" w14:textId="0355A633" w:rsidR="006829D1" w:rsidRPr="00F94B1C" w:rsidRDefault="006829D1" w:rsidP="00B0208F">
            <w:pPr>
              <w:spacing w:before="40" w:after="40"/>
              <w:jc w:val="center"/>
              <w:rPr>
                <w:rFonts w:ascii="Century Gothic" w:hAnsi="Century Gothic"/>
                <w:b/>
                <w:bCs/>
              </w:rPr>
            </w:pPr>
            <w:r w:rsidRPr="00F94B1C">
              <w:rPr>
                <w:rFonts w:ascii="Century Gothic" w:hAnsi="Century Gothic"/>
                <w:b/>
                <w:bCs/>
              </w:rPr>
              <w:t>Making A Referral</w:t>
            </w:r>
          </w:p>
        </w:tc>
      </w:tr>
      <w:tr w:rsidR="00625DAA" w14:paraId="14F64BC5" w14:textId="77777777" w:rsidTr="00E61110">
        <w:tc>
          <w:tcPr>
            <w:tcW w:w="3374" w:type="dxa"/>
          </w:tcPr>
          <w:p w14:paraId="14947A41" w14:textId="33817F92" w:rsidR="00625DAA" w:rsidRPr="00F94B1C" w:rsidRDefault="00625DAA" w:rsidP="00B0208F">
            <w:pPr>
              <w:spacing w:before="40" w:after="40"/>
              <w:rPr>
                <w:rFonts w:ascii="Century Gothic" w:hAnsi="Century Gothic"/>
                <w:sz w:val="20"/>
                <w:szCs w:val="20"/>
              </w:rPr>
            </w:pPr>
            <w:r w:rsidRPr="00F94B1C">
              <w:rPr>
                <w:rFonts w:ascii="Century Gothic" w:hAnsi="Century Gothic"/>
                <w:sz w:val="20"/>
                <w:szCs w:val="20"/>
              </w:rPr>
              <w:t>Patient Name</w:t>
            </w:r>
          </w:p>
        </w:tc>
        <w:sdt>
          <w:sdtPr>
            <w:rPr>
              <w:rStyle w:val="PlaceholderText"/>
              <w:rFonts w:cstheme="minorHAnsi"/>
            </w:rPr>
            <w:id w:val="1256242947"/>
            <w:placeholder>
              <w:docPart w:val="DefaultPlaceholder_-1854013440"/>
            </w:placeholder>
            <w:showingPlcHdr/>
          </w:sdtPr>
          <w:sdtEndPr>
            <w:rPr>
              <w:rStyle w:val="PlaceholderText"/>
            </w:rPr>
          </w:sdtEndPr>
          <w:sdtContent>
            <w:tc>
              <w:tcPr>
                <w:tcW w:w="6124" w:type="dxa"/>
                <w:gridSpan w:val="2"/>
              </w:tcPr>
              <w:p w14:paraId="1F22CBEF" w14:textId="6A9E4604" w:rsidR="00625DAA"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6829D1" w14:paraId="7E3BAB8B" w14:textId="77777777" w:rsidTr="00E61110">
        <w:tc>
          <w:tcPr>
            <w:tcW w:w="3374" w:type="dxa"/>
          </w:tcPr>
          <w:p w14:paraId="10E1A5C5" w14:textId="4EE41B54" w:rsidR="006829D1" w:rsidRPr="00F94B1C" w:rsidRDefault="006829D1" w:rsidP="00B0208F">
            <w:pPr>
              <w:spacing w:before="40" w:after="40"/>
              <w:rPr>
                <w:rFonts w:ascii="Century Gothic" w:hAnsi="Century Gothic"/>
                <w:sz w:val="20"/>
                <w:szCs w:val="20"/>
              </w:rPr>
            </w:pPr>
            <w:r w:rsidRPr="00F94B1C">
              <w:rPr>
                <w:rFonts w:ascii="Century Gothic" w:hAnsi="Century Gothic"/>
                <w:sz w:val="20"/>
                <w:szCs w:val="20"/>
              </w:rPr>
              <w:t xml:space="preserve">CIS </w:t>
            </w:r>
            <w:r w:rsidR="00D91A54" w:rsidRPr="00F94B1C">
              <w:rPr>
                <w:rFonts w:ascii="Century Gothic" w:hAnsi="Century Gothic"/>
                <w:sz w:val="20"/>
                <w:szCs w:val="20"/>
              </w:rPr>
              <w:t xml:space="preserve">or NHS </w:t>
            </w:r>
            <w:r w:rsidRPr="00F94B1C">
              <w:rPr>
                <w:rFonts w:ascii="Century Gothic" w:hAnsi="Century Gothic"/>
                <w:sz w:val="20"/>
                <w:szCs w:val="20"/>
              </w:rPr>
              <w:t>number</w:t>
            </w:r>
          </w:p>
        </w:tc>
        <w:sdt>
          <w:sdtPr>
            <w:rPr>
              <w:rStyle w:val="PlaceholderText"/>
              <w:rFonts w:cstheme="minorHAnsi"/>
            </w:rPr>
            <w:id w:val="1538622749"/>
            <w:placeholder>
              <w:docPart w:val="DefaultPlaceholder_-1854013440"/>
            </w:placeholder>
            <w:showingPlcHdr/>
          </w:sdtPr>
          <w:sdtEndPr>
            <w:rPr>
              <w:rStyle w:val="PlaceholderText"/>
            </w:rPr>
          </w:sdtEndPr>
          <w:sdtContent>
            <w:tc>
              <w:tcPr>
                <w:tcW w:w="6124" w:type="dxa"/>
                <w:gridSpan w:val="2"/>
              </w:tcPr>
              <w:p w14:paraId="3BA13DE6" w14:textId="7E1C35D2" w:rsidR="006829D1"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6829D1" w14:paraId="7D3D6CBB" w14:textId="77777777" w:rsidTr="00E61110">
        <w:tc>
          <w:tcPr>
            <w:tcW w:w="3374" w:type="dxa"/>
          </w:tcPr>
          <w:p w14:paraId="094DD7C0" w14:textId="63F752A8" w:rsidR="006829D1" w:rsidRPr="00F94B1C" w:rsidRDefault="006829D1" w:rsidP="00B0208F">
            <w:pPr>
              <w:spacing w:before="40" w:after="40"/>
              <w:rPr>
                <w:rFonts w:ascii="Century Gothic" w:hAnsi="Century Gothic"/>
                <w:sz w:val="20"/>
                <w:szCs w:val="20"/>
              </w:rPr>
            </w:pPr>
            <w:r w:rsidRPr="00F94B1C">
              <w:rPr>
                <w:rFonts w:ascii="Century Gothic" w:hAnsi="Century Gothic"/>
                <w:sz w:val="20"/>
                <w:szCs w:val="20"/>
              </w:rPr>
              <w:t>Referr</w:t>
            </w:r>
            <w:r w:rsidR="00AB6706" w:rsidRPr="00F94B1C">
              <w:rPr>
                <w:rFonts w:ascii="Century Gothic" w:hAnsi="Century Gothic"/>
                <w:sz w:val="20"/>
                <w:szCs w:val="20"/>
              </w:rPr>
              <w:t>ing Professional</w:t>
            </w:r>
            <w:r w:rsidRPr="00F94B1C">
              <w:rPr>
                <w:rFonts w:ascii="Century Gothic" w:hAnsi="Century Gothic"/>
                <w:sz w:val="20"/>
                <w:szCs w:val="20"/>
              </w:rPr>
              <w:t xml:space="preserve"> Name</w:t>
            </w:r>
          </w:p>
        </w:tc>
        <w:sdt>
          <w:sdtPr>
            <w:rPr>
              <w:rStyle w:val="PlaceholderText"/>
              <w:rFonts w:cstheme="minorHAnsi"/>
            </w:rPr>
            <w:id w:val="-2046444024"/>
            <w:placeholder>
              <w:docPart w:val="DefaultPlaceholder_-1854013440"/>
            </w:placeholder>
            <w:showingPlcHdr/>
          </w:sdtPr>
          <w:sdtEndPr>
            <w:rPr>
              <w:rStyle w:val="PlaceholderText"/>
            </w:rPr>
          </w:sdtEndPr>
          <w:sdtContent>
            <w:tc>
              <w:tcPr>
                <w:tcW w:w="6124" w:type="dxa"/>
                <w:gridSpan w:val="2"/>
              </w:tcPr>
              <w:p w14:paraId="0A5AA47D" w14:textId="539335EB" w:rsidR="006829D1"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6829D1" w14:paraId="56BFA7DC" w14:textId="77777777" w:rsidTr="00E61110">
        <w:tc>
          <w:tcPr>
            <w:tcW w:w="3374" w:type="dxa"/>
          </w:tcPr>
          <w:p w14:paraId="5B33FAC8" w14:textId="1F137E2F" w:rsidR="006829D1" w:rsidRPr="00F94B1C" w:rsidRDefault="00571FDB" w:rsidP="00B0208F">
            <w:pPr>
              <w:spacing w:before="40" w:after="40"/>
              <w:rPr>
                <w:rFonts w:ascii="Century Gothic" w:hAnsi="Century Gothic"/>
                <w:sz w:val="20"/>
                <w:szCs w:val="20"/>
              </w:rPr>
            </w:pPr>
            <w:r w:rsidRPr="00F94B1C">
              <w:rPr>
                <w:rFonts w:ascii="Century Gothic" w:hAnsi="Century Gothic"/>
                <w:sz w:val="20"/>
                <w:szCs w:val="20"/>
              </w:rPr>
              <w:t xml:space="preserve">Hospital and </w:t>
            </w:r>
            <w:r w:rsidR="006829D1" w:rsidRPr="00F94B1C">
              <w:rPr>
                <w:rFonts w:ascii="Century Gothic" w:hAnsi="Century Gothic"/>
                <w:sz w:val="20"/>
                <w:szCs w:val="20"/>
              </w:rPr>
              <w:t xml:space="preserve">Ward </w:t>
            </w:r>
            <w:r w:rsidR="00AB6706" w:rsidRPr="00F94B1C">
              <w:rPr>
                <w:rFonts w:ascii="Century Gothic" w:hAnsi="Century Gothic"/>
                <w:sz w:val="20"/>
                <w:szCs w:val="20"/>
              </w:rPr>
              <w:t>Name</w:t>
            </w:r>
          </w:p>
        </w:tc>
        <w:sdt>
          <w:sdtPr>
            <w:rPr>
              <w:rStyle w:val="PlaceholderText"/>
              <w:rFonts w:cstheme="minorHAnsi"/>
            </w:rPr>
            <w:id w:val="-1385567006"/>
            <w:placeholder>
              <w:docPart w:val="DefaultPlaceholder_-1854013440"/>
            </w:placeholder>
            <w:showingPlcHdr/>
          </w:sdtPr>
          <w:sdtEndPr>
            <w:rPr>
              <w:rStyle w:val="PlaceholderText"/>
            </w:rPr>
          </w:sdtEndPr>
          <w:sdtContent>
            <w:tc>
              <w:tcPr>
                <w:tcW w:w="6124" w:type="dxa"/>
                <w:gridSpan w:val="2"/>
              </w:tcPr>
              <w:p w14:paraId="7428A7F0" w14:textId="7CC868DB" w:rsidR="006829D1"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6829D1" w14:paraId="020581F9" w14:textId="77777777" w:rsidTr="00E61110">
        <w:tc>
          <w:tcPr>
            <w:tcW w:w="3374" w:type="dxa"/>
          </w:tcPr>
          <w:p w14:paraId="7B4EC69A" w14:textId="79AEC59B" w:rsidR="006829D1" w:rsidRPr="00F94B1C" w:rsidRDefault="006829D1" w:rsidP="00B0208F">
            <w:pPr>
              <w:spacing w:before="40" w:after="40"/>
              <w:rPr>
                <w:rFonts w:ascii="Century Gothic" w:hAnsi="Century Gothic"/>
                <w:sz w:val="20"/>
                <w:szCs w:val="20"/>
              </w:rPr>
            </w:pPr>
            <w:r w:rsidRPr="00F94B1C">
              <w:rPr>
                <w:rFonts w:ascii="Century Gothic" w:hAnsi="Century Gothic"/>
                <w:sz w:val="20"/>
                <w:szCs w:val="20"/>
              </w:rPr>
              <w:t>Lead Practitioner</w:t>
            </w:r>
            <w:r w:rsidR="00B36353" w:rsidRPr="00F94B1C">
              <w:rPr>
                <w:rFonts w:ascii="Century Gothic" w:hAnsi="Century Gothic"/>
                <w:sz w:val="20"/>
                <w:szCs w:val="20"/>
              </w:rPr>
              <w:t>*</w:t>
            </w:r>
          </w:p>
        </w:tc>
        <w:sdt>
          <w:sdtPr>
            <w:rPr>
              <w:rStyle w:val="PlaceholderText"/>
              <w:rFonts w:cstheme="minorHAnsi"/>
            </w:rPr>
            <w:id w:val="-2002105690"/>
            <w:placeholder>
              <w:docPart w:val="DefaultPlaceholder_-1854013440"/>
            </w:placeholder>
            <w:showingPlcHdr/>
          </w:sdtPr>
          <w:sdtEndPr>
            <w:rPr>
              <w:rStyle w:val="PlaceholderText"/>
            </w:rPr>
          </w:sdtEndPr>
          <w:sdtContent>
            <w:tc>
              <w:tcPr>
                <w:tcW w:w="6124" w:type="dxa"/>
                <w:gridSpan w:val="2"/>
              </w:tcPr>
              <w:p w14:paraId="1825ED18" w14:textId="105842DD" w:rsidR="006829D1"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AB6706" w14:paraId="0182B616" w14:textId="77777777" w:rsidTr="00E61110">
        <w:tc>
          <w:tcPr>
            <w:tcW w:w="3374" w:type="dxa"/>
          </w:tcPr>
          <w:p w14:paraId="6D7908EF" w14:textId="2CD82E70" w:rsidR="00AB6706" w:rsidRPr="00F94B1C" w:rsidRDefault="00AB6706" w:rsidP="00B0208F">
            <w:pPr>
              <w:spacing w:before="40" w:after="40"/>
              <w:rPr>
                <w:rFonts w:ascii="Century Gothic" w:hAnsi="Century Gothic"/>
                <w:sz w:val="20"/>
                <w:szCs w:val="20"/>
              </w:rPr>
            </w:pPr>
            <w:r w:rsidRPr="00F94B1C">
              <w:rPr>
                <w:rFonts w:ascii="Century Gothic" w:hAnsi="Century Gothic"/>
                <w:sz w:val="20"/>
                <w:szCs w:val="20"/>
              </w:rPr>
              <w:t>Allocated SPFT team</w:t>
            </w:r>
            <w:r w:rsidR="00B36353" w:rsidRPr="00F94B1C">
              <w:rPr>
                <w:rFonts w:ascii="Century Gothic" w:hAnsi="Century Gothic"/>
                <w:sz w:val="20"/>
                <w:szCs w:val="20"/>
              </w:rPr>
              <w:t>*</w:t>
            </w:r>
          </w:p>
        </w:tc>
        <w:sdt>
          <w:sdtPr>
            <w:rPr>
              <w:rStyle w:val="PlaceholderText"/>
              <w:rFonts w:cstheme="minorHAnsi"/>
            </w:rPr>
            <w:id w:val="-2005111902"/>
            <w:placeholder>
              <w:docPart w:val="DefaultPlaceholder_-1854013440"/>
            </w:placeholder>
            <w:showingPlcHdr/>
          </w:sdtPr>
          <w:sdtEndPr>
            <w:rPr>
              <w:rStyle w:val="PlaceholderText"/>
            </w:rPr>
          </w:sdtEndPr>
          <w:sdtContent>
            <w:tc>
              <w:tcPr>
                <w:tcW w:w="6124" w:type="dxa"/>
                <w:gridSpan w:val="2"/>
              </w:tcPr>
              <w:p w14:paraId="5758B774" w14:textId="444A09B4" w:rsidR="00AB6706"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AB6706" w14:paraId="12FBB708" w14:textId="77777777" w:rsidTr="00E61110">
        <w:tc>
          <w:tcPr>
            <w:tcW w:w="3374" w:type="dxa"/>
          </w:tcPr>
          <w:p w14:paraId="3881371F" w14:textId="700160BF" w:rsidR="00AB6706" w:rsidRPr="00F94B1C" w:rsidRDefault="00AB6706" w:rsidP="00B0208F">
            <w:pPr>
              <w:spacing w:before="40" w:after="40"/>
              <w:rPr>
                <w:rFonts w:ascii="Century Gothic" w:hAnsi="Century Gothic"/>
                <w:sz w:val="20"/>
                <w:szCs w:val="20"/>
              </w:rPr>
            </w:pPr>
            <w:r w:rsidRPr="00F94B1C">
              <w:rPr>
                <w:rFonts w:ascii="Century Gothic" w:hAnsi="Century Gothic"/>
                <w:sz w:val="20"/>
                <w:szCs w:val="20"/>
              </w:rPr>
              <w:t>Allocated team</w:t>
            </w:r>
            <w:r w:rsidR="006D05F1" w:rsidRPr="00F94B1C">
              <w:rPr>
                <w:rFonts w:ascii="Century Gothic" w:hAnsi="Century Gothic"/>
                <w:sz w:val="20"/>
                <w:szCs w:val="20"/>
              </w:rPr>
              <w:t xml:space="preserve"> / worker</w:t>
            </w:r>
          </w:p>
        </w:tc>
        <w:sdt>
          <w:sdtPr>
            <w:rPr>
              <w:rStyle w:val="PlaceholderText"/>
              <w:rFonts w:cstheme="minorHAnsi"/>
            </w:rPr>
            <w:id w:val="-802621169"/>
            <w:placeholder>
              <w:docPart w:val="DefaultPlaceholder_-1854013440"/>
            </w:placeholder>
            <w:showingPlcHdr/>
          </w:sdtPr>
          <w:sdtEndPr>
            <w:rPr>
              <w:rStyle w:val="PlaceholderText"/>
            </w:rPr>
          </w:sdtEndPr>
          <w:sdtContent>
            <w:tc>
              <w:tcPr>
                <w:tcW w:w="6124" w:type="dxa"/>
                <w:gridSpan w:val="2"/>
              </w:tcPr>
              <w:p w14:paraId="502C7D66" w14:textId="0EFD2A1B" w:rsidR="00AB6706" w:rsidRPr="001021B5" w:rsidRDefault="00F94B1C" w:rsidP="00B0208F">
                <w:pPr>
                  <w:spacing w:before="40" w:after="40"/>
                  <w:rPr>
                    <w:rStyle w:val="PlaceholderText"/>
                    <w:rFonts w:cstheme="minorHAnsi"/>
                  </w:rPr>
                </w:pPr>
                <w:r w:rsidRPr="001021B5">
                  <w:rPr>
                    <w:rStyle w:val="PlaceholderText"/>
                    <w:rFonts w:cstheme="minorHAnsi"/>
                  </w:rPr>
                  <w:t>Click or tap here to enter text.</w:t>
                </w:r>
              </w:p>
            </w:tc>
          </w:sdtContent>
        </w:sdt>
      </w:tr>
      <w:tr w:rsidR="00374672" w14:paraId="2A0AFDE2" w14:textId="77777777" w:rsidTr="00837A86">
        <w:tc>
          <w:tcPr>
            <w:tcW w:w="9498" w:type="dxa"/>
            <w:gridSpan w:val="3"/>
          </w:tcPr>
          <w:p w14:paraId="497396F5" w14:textId="617DAB66" w:rsidR="00374672" w:rsidRPr="00F94B1C" w:rsidRDefault="00374672" w:rsidP="00B0208F">
            <w:pPr>
              <w:spacing w:before="40" w:after="40"/>
              <w:rPr>
                <w:rFonts w:ascii="Century Gothic" w:hAnsi="Century Gothic"/>
              </w:rPr>
            </w:pPr>
            <w:r w:rsidRPr="00F94B1C">
              <w:rPr>
                <w:rFonts w:ascii="Century Gothic" w:hAnsi="Century Gothic"/>
                <w:sz w:val="18"/>
                <w:szCs w:val="18"/>
              </w:rPr>
              <w:t>*Please note, all referrals to D2A</w:t>
            </w:r>
            <w:r w:rsidR="00A3100F">
              <w:rPr>
                <w:rFonts w:ascii="Century Gothic" w:hAnsi="Century Gothic"/>
                <w:sz w:val="18"/>
                <w:szCs w:val="18"/>
              </w:rPr>
              <w:t>-MH</w:t>
            </w:r>
            <w:r w:rsidRPr="00F94B1C">
              <w:rPr>
                <w:rFonts w:ascii="Century Gothic" w:hAnsi="Century Gothic"/>
                <w:sz w:val="18"/>
                <w:szCs w:val="18"/>
              </w:rPr>
              <w:t xml:space="preserve"> must have an allocated Lead Practitioner at discharge</w:t>
            </w:r>
          </w:p>
        </w:tc>
      </w:tr>
      <w:tr w:rsidR="00B36353" w14:paraId="2F7FBBD6" w14:textId="77777777" w:rsidTr="00A3100F">
        <w:tc>
          <w:tcPr>
            <w:tcW w:w="9498" w:type="dxa"/>
            <w:gridSpan w:val="3"/>
            <w:shd w:val="clear" w:color="auto" w:fill="99F5AF"/>
          </w:tcPr>
          <w:p w14:paraId="19A379AE" w14:textId="705A39DC" w:rsidR="00B36353" w:rsidRPr="00F94B1C" w:rsidRDefault="00B36353" w:rsidP="00B0208F">
            <w:pPr>
              <w:spacing w:before="40" w:after="40"/>
              <w:jc w:val="center"/>
              <w:rPr>
                <w:rFonts w:ascii="Century Gothic" w:hAnsi="Century Gothic"/>
                <w:b/>
                <w:bCs/>
              </w:rPr>
            </w:pPr>
            <w:r w:rsidRPr="00F94B1C">
              <w:rPr>
                <w:rFonts w:ascii="Century Gothic" w:hAnsi="Century Gothic"/>
                <w:b/>
                <w:bCs/>
              </w:rPr>
              <w:t>Interim Support and Accommodation Needs</w:t>
            </w:r>
          </w:p>
        </w:tc>
      </w:tr>
      <w:tr w:rsidR="00B36353" w14:paraId="5C7141D6" w14:textId="77777777" w:rsidTr="00E61110">
        <w:tc>
          <w:tcPr>
            <w:tcW w:w="3374" w:type="dxa"/>
            <w:shd w:val="clear" w:color="auto" w:fill="FFFFFF" w:themeFill="background1"/>
          </w:tcPr>
          <w:p w14:paraId="73E464D4" w14:textId="33A87986" w:rsidR="00B36353" w:rsidRPr="006803C4" w:rsidRDefault="00B36353" w:rsidP="00B0208F">
            <w:pPr>
              <w:spacing w:before="40" w:after="40"/>
              <w:jc w:val="both"/>
              <w:rPr>
                <w:rFonts w:ascii="Century Gothic" w:hAnsi="Century Gothic"/>
                <w:sz w:val="20"/>
                <w:szCs w:val="20"/>
              </w:rPr>
            </w:pPr>
            <w:r>
              <w:rPr>
                <w:rFonts w:ascii="Century Gothic" w:hAnsi="Century Gothic"/>
                <w:sz w:val="20"/>
                <w:szCs w:val="20"/>
              </w:rPr>
              <w:t>Date person became medically fit for discharge, or estimated discharge date</w:t>
            </w:r>
          </w:p>
        </w:tc>
        <w:tc>
          <w:tcPr>
            <w:tcW w:w="6124" w:type="dxa"/>
            <w:gridSpan w:val="2"/>
            <w:shd w:val="clear" w:color="auto" w:fill="FFFFFF" w:themeFill="background1"/>
          </w:tcPr>
          <w:sdt>
            <w:sdtPr>
              <w:rPr>
                <w:rFonts w:cstheme="minorHAnsi"/>
              </w:rPr>
              <w:id w:val="-320509157"/>
              <w:placeholder>
                <w:docPart w:val="1108B38E84E7403BACDDD3FB38A9C9A9"/>
              </w:placeholder>
              <w:showingPlcHdr/>
              <w:date>
                <w:dateFormat w:val="dd/MM/yyyy"/>
                <w:lid w:val="en-GB"/>
                <w:storeMappedDataAs w:val="dateTime"/>
                <w:calendar w:val="gregorian"/>
              </w:date>
            </w:sdtPr>
            <w:sdtEndPr/>
            <w:sdtContent>
              <w:p w14:paraId="352EB8B8" w14:textId="713E146B" w:rsidR="00B36353" w:rsidRPr="001021B5" w:rsidRDefault="00B36353" w:rsidP="00B0208F">
                <w:pPr>
                  <w:spacing w:before="40" w:after="40"/>
                  <w:rPr>
                    <w:rFonts w:cstheme="minorHAnsi"/>
                  </w:rPr>
                </w:pPr>
                <w:r w:rsidRPr="001021B5">
                  <w:rPr>
                    <w:rStyle w:val="PlaceholderText"/>
                    <w:rFonts w:cstheme="minorHAnsi"/>
                  </w:rPr>
                  <w:t>Click or tap to enter a date.</w:t>
                </w:r>
              </w:p>
            </w:sdtContent>
          </w:sdt>
        </w:tc>
      </w:tr>
      <w:tr w:rsidR="00B36353" w14:paraId="62126D38" w14:textId="77777777" w:rsidTr="00E61110">
        <w:tc>
          <w:tcPr>
            <w:tcW w:w="3374" w:type="dxa"/>
            <w:shd w:val="clear" w:color="auto" w:fill="FFFFFF" w:themeFill="background1"/>
          </w:tcPr>
          <w:p w14:paraId="1EB88CA6" w14:textId="75A24C3F" w:rsidR="00B36353" w:rsidRDefault="00B36353" w:rsidP="00B0208F">
            <w:pPr>
              <w:spacing w:before="40" w:after="40"/>
              <w:jc w:val="both"/>
              <w:rPr>
                <w:rFonts w:ascii="Century Gothic" w:hAnsi="Century Gothic"/>
                <w:sz w:val="20"/>
                <w:szCs w:val="20"/>
              </w:rPr>
            </w:pPr>
            <w:r>
              <w:rPr>
                <w:rFonts w:ascii="Century Gothic" w:hAnsi="Century Gothic"/>
                <w:sz w:val="20"/>
                <w:szCs w:val="20"/>
              </w:rPr>
              <w:t>Please summarise any barriers to discharge:</w:t>
            </w:r>
          </w:p>
        </w:tc>
        <w:tc>
          <w:tcPr>
            <w:tcW w:w="6124" w:type="dxa"/>
            <w:gridSpan w:val="2"/>
            <w:shd w:val="clear" w:color="auto" w:fill="FFFFFF" w:themeFill="background1"/>
          </w:tcPr>
          <w:sdt>
            <w:sdtPr>
              <w:rPr>
                <w:rFonts w:cstheme="minorHAnsi"/>
              </w:rPr>
              <w:id w:val="-2054141418"/>
              <w:placeholder>
                <w:docPart w:val="C80F1CA7D8F8421C829D66786DBEF1F1"/>
              </w:placeholder>
              <w:showingPlcHdr/>
            </w:sdtPr>
            <w:sdtEndPr/>
            <w:sdtContent>
              <w:p w14:paraId="28F88BA8" w14:textId="6E5404FF" w:rsidR="00B36353" w:rsidRPr="001021B5" w:rsidRDefault="00B36353" w:rsidP="00B0208F">
                <w:pPr>
                  <w:spacing w:before="40" w:after="40"/>
                  <w:rPr>
                    <w:rFonts w:cstheme="minorHAnsi"/>
                  </w:rPr>
                </w:pPr>
                <w:r w:rsidRPr="001021B5">
                  <w:rPr>
                    <w:rStyle w:val="PlaceholderText"/>
                    <w:rFonts w:cstheme="minorHAnsi"/>
                  </w:rPr>
                  <w:t>Click or tap here to enter text.</w:t>
                </w:r>
              </w:p>
            </w:sdtContent>
          </w:sdt>
        </w:tc>
      </w:tr>
      <w:tr w:rsidR="00B36353" w14:paraId="55F1E352" w14:textId="77777777" w:rsidTr="00F94B1C">
        <w:tc>
          <w:tcPr>
            <w:tcW w:w="3374" w:type="dxa"/>
            <w:tcBorders>
              <w:bottom w:val="nil"/>
            </w:tcBorders>
            <w:shd w:val="clear" w:color="auto" w:fill="FFFFFF" w:themeFill="background1"/>
          </w:tcPr>
          <w:p w14:paraId="20939E9F" w14:textId="1ED83793" w:rsidR="00B36353" w:rsidRPr="006803C4" w:rsidRDefault="00B36353" w:rsidP="00B0208F">
            <w:pPr>
              <w:spacing w:before="40" w:after="40"/>
              <w:jc w:val="both"/>
              <w:rPr>
                <w:rFonts w:ascii="Century Gothic" w:hAnsi="Century Gothic"/>
                <w:sz w:val="20"/>
                <w:szCs w:val="20"/>
              </w:rPr>
            </w:pPr>
            <w:r>
              <w:rPr>
                <w:rFonts w:ascii="Century Gothic" w:hAnsi="Century Gothic"/>
                <w:sz w:val="20"/>
                <w:szCs w:val="20"/>
              </w:rPr>
              <w:t>Does the person require interim accommodation and support?</w:t>
            </w:r>
          </w:p>
        </w:tc>
        <w:tc>
          <w:tcPr>
            <w:tcW w:w="6124" w:type="dxa"/>
            <w:gridSpan w:val="2"/>
            <w:tcBorders>
              <w:bottom w:val="nil"/>
            </w:tcBorders>
            <w:shd w:val="clear" w:color="auto" w:fill="FFFFFF" w:themeFill="background1"/>
          </w:tcPr>
          <w:sdt>
            <w:sdtPr>
              <w:rPr>
                <w:rFonts w:cstheme="minorHAnsi"/>
              </w:rPr>
              <w:id w:val="1640151044"/>
              <w:placeholder>
                <w:docPart w:val="3AE1BA9D49304B9F85E52785C7D27DDF"/>
              </w:placeholder>
              <w:showingPlcHdr/>
            </w:sdtPr>
            <w:sdtEndPr/>
            <w:sdtContent>
              <w:p w14:paraId="5A38F3E8" w14:textId="28508B12" w:rsidR="00B36353" w:rsidRPr="001021B5" w:rsidRDefault="00B36353" w:rsidP="00B0208F">
                <w:pPr>
                  <w:spacing w:before="40" w:after="40"/>
                  <w:rPr>
                    <w:rFonts w:cstheme="minorHAnsi"/>
                  </w:rPr>
                </w:pPr>
                <w:r w:rsidRPr="001021B5">
                  <w:rPr>
                    <w:rStyle w:val="PlaceholderText"/>
                    <w:rFonts w:cstheme="minorHAnsi"/>
                  </w:rPr>
                  <w:t>Click or tap here to enter text.</w:t>
                </w:r>
              </w:p>
            </w:sdtContent>
          </w:sdt>
        </w:tc>
      </w:tr>
      <w:tr w:rsidR="00F94B1C" w14:paraId="3FE40916" w14:textId="77777777" w:rsidTr="00F94B1C">
        <w:tc>
          <w:tcPr>
            <w:tcW w:w="3374" w:type="dxa"/>
            <w:tcBorders>
              <w:top w:val="nil"/>
            </w:tcBorders>
            <w:shd w:val="clear" w:color="auto" w:fill="FFFFFF" w:themeFill="background1"/>
          </w:tcPr>
          <w:p w14:paraId="004F1DB9" w14:textId="45FBA97E" w:rsidR="00F94B1C" w:rsidRDefault="00F94B1C" w:rsidP="00B0208F">
            <w:pPr>
              <w:spacing w:before="40" w:after="40"/>
              <w:jc w:val="both"/>
              <w:rPr>
                <w:rFonts w:ascii="Century Gothic" w:hAnsi="Century Gothic"/>
                <w:sz w:val="20"/>
                <w:szCs w:val="20"/>
              </w:rPr>
            </w:pPr>
            <w:r>
              <w:rPr>
                <w:rFonts w:ascii="Century Gothic" w:hAnsi="Century Gothic"/>
                <w:sz w:val="20"/>
                <w:szCs w:val="20"/>
              </w:rPr>
              <w:t>Please describe:</w:t>
            </w:r>
          </w:p>
        </w:tc>
        <w:tc>
          <w:tcPr>
            <w:tcW w:w="6124" w:type="dxa"/>
            <w:gridSpan w:val="2"/>
            <w:tcBorders>
              <w:top w:val="nil"/>
            </w:tcBorders>
            <w:shd w:val="clear" w:color="auto" w:fill="FFFFFF" w:themeFill="background1"/>
          </w:tcPr>
          <w:sdt>
            <w:sdtPr>
              <w:rPr>
                <w:rFonts w:cstheme="minorHAnsi"/>
              </w:rPr>
              <w:id w:val="782388096"/>
              <w:placeholder>
                <w:docPart w:val="2319285675B04A849EA65080D4D470C8"/>
              </w:placeholder>
              <w:showingPlcHdr/>
            </w:sdtPr>
            <w:sdtEndPr/>
            <w:sdtContent>
              <w:p w14:paraId="7633E4F9" w14:textId="01C5DDBC" w:rsidR="00F94B1C" w:rsidRPr="001021B5" w:rsidRDefault="00F94B1C" w:rsidP="00B0208F">
                <w:pPr>
                  <w:spacing w:before="40" w:after="40"/>
                  <w:rPr>
                    <w:rFonts w:cstheme="minorHAnsi"/>
                  </w:rPr>
                </w:pPr>
                <w:r w:rsidRPr="001021B5">
                  <w:rPr>
                    <w:rStyle w:val="PlaceholderText"/>
                    <w:rFonts w:cstheme="minorHAnsi"/>
                  </w:rPr>
                  <w:t>Click or tap here to enter text.</w:t>
                </w:r>
              </w:p>
            </w:sdtContent>
          </w:sdt>
        </w:tc>
      </w:tr>
      <w:tr w:rsidR="00B36353" w14:paraId="1EC1A045" w14:textId="77777777" w:rsidTr="00F94B1C">
        <w:tc>
          <w:tcPr>
            <w:tcW w:w="3374" w:type="dxa"/>
            <w:tcBorders>
              <w:bottom w:val="nil"/>
            </w:tcBorders>
            <w:shd w:val="clear" w:color="auto" w:fill="FFFFFF" w:themeFill="background1"/>
          </w:tcPr>
          <w:p w14:paraId="621511C9" w14:textId="6B41D347" w:rsidR="00F035EC" w:rsidRPr="006803C4" w:rsidRDefault="00B36353" w:rsidP="00B0208F">
            <w:pPr>
              <w:spacing w:before="40" w:after="40"/>
              <w:jc w:val="both"/>
              <w:rPr>
                <w:rFonts w:ascii="Century Gothic" w:hAnsi="Century Gothic"/>
                <w:sz w:val="20"/>
                <w:szCs w:val="20"/>
              </w:rPr>
            </w:pPr>
            <w:r>
              <w:rPr>
                <w:rFonts w:ascii="Century Gothic" w:hAnsi="Century Gothic"/>
                <w:sz w:val="20"/>
                <w:szCs w:val="20"/>
              </w:rPr>
              <w:t>Does the person require interim community support?</w:t>
            </w:r>
          </w:p>
        </w:tc>
        <w:tc>
          <w:tcPr>
            <w:tcW w:w="6124" w:type="dxa"/>
            <w:gridSpan w:val="2"/>
            <w:tcBorders>
              <w:bottom w:val="nil"/>
            </w:tcBorders>
            <w:shd w:val="clear" w:color="auto" w:fill="FFFFFF" w:themeFill="background1"/>
          </w:tcPr>
          <w:sdt>
            <w:sdtPr>
              <w:rPr>
                <w:rFonts w:cstheme="minorHAnsi"/>
              </w:rPr>
              <w:id w:val="-258370314"/>
              <w:placeholder>
                <w:docPart w:val="34D22ADCD063451F8568CF01276E9AC9"/>
              </w:placeholder>
              <w:showingPlcHdr/>
            </w:sdtPr>
            <w:sdtEndPr/>
            <w:sdtContent>
              <w:p w14:paraId="5D5847A6" w14:textId="19925FD6" w:rsidR="00B36353" w:rsidRPr="001021B5" w:rsidRDefault="00B36353" w:rsidP="00B0208F">
                <w:pPr>
                  <w:spacing w:before="40" w:after="40"/>
                  <w:rPr>
                    <w:rFonts w:cstheme="minorHAnsi"/>
                  </w:rPr>
                </w:pPr>
                <w:r w:rsidRPr="001021B5">
                  <w:rPr>
                    <w:rStyle w:val="PlaceholderText"/>
                    <w:rFonts w:cstheme="minorHAnsi"/>
                  </w:rPr>
                  <w:t>Click or tap here to enter text.</w:t>
                </w:r>
              </w:p>
            </w:sdtContent>
          </w:sdt>
        </w:tc>
      </w:tr>
      <w:tr w:rsidR="00F94B1C" w14:paraId="0A881118" w14:textId="77777777" w:rsidTr="00837A86">
        <w:tc>
          <w:tcPr>
            <w:tcW w:w="3374" w:type="dxa"/>
            <w:tcBorders>
              <w:top w:val="nil"/>
            </w:tcBorders>
            <w:shd w:val="clear" w:color="auto" w:fill="FFFFFF" w:themeFill="background1"/>
          </w:tcPr>
          <w:p w14:paraId="0B34F902" w14:textId="77777777" w:rsidR="00F94B1C" w:rsidRDefault="00F94B1C" w:rsidP="00B0208F">
            <w:pPr>
              <w:spacing w:before="40" w:after="40"/>
              <w:jc w:val="both"/>
              <w:rPr>
                <w:rFonts w:ascii="Century Gothic" w:hAnsi="Century Gothic"/>
                <w:sz w:val="20"/>
                <w:szCs w:val="20"/>
              </w:rPr>
            </w:pPr>
            <w:r>
              <w:rPr>
                <w:rFonts w:ascii="Century Gothic" w:hAnsi="Century Gothic"/>
                <w:sz w:val="20"/>
                <w:szCs w:val="20"/>
              </w:rPr>
              <w:t>Please describe:</w:t>
            </w:r>
          </w:p>
        </w:tc>
        <w:tc>
          <w:tcPr>
            <w:tcW w:w="6124" w:type="dxa"/>
            <w:gridSpan w:val="2"/>
            <w:tcBorders>
              <w:top w:val="nil"/>
            </w:tcBorders>
            <w:shd w:val="clear" w:color="auto" w:fill="FFFFFF" w:themeFill="background1"/>
          </w:tcPr>
          <w:sdt>
            <w:sdtPr>
              <w:rPr>
                <w:rFonts w:cstheme="minorHAnsi"/>
              </w:rPr>
              <w:id w:val="-33657686"/>
              <w:placeholder>
                <w:docPart w:val="9CCCD26F34B14496B1AC641B2F5D06C5"/>
              </w:placeholder>
              <w:showingPlcHdr/>
            </w:sdtPr>
            <w:sdtEndPr/>
            <w:sdtContent>
              <w:p w14:paraId="0A4169E4" w14:textId="77777777" w:rsidR="00F94B1C" w:rsidRPr="001021B5" w:rsidRDefault="00F94B1C" w:rsidP="00B0208F">
                <w:pPr>
                  <w:spacing w:before="40" w:after="40"/>
                  <w:rPr>
                    <w:rFonts w:cstheme="minorHAnsi"/>
                  </w:rPr>
                </w:pPr>
                <w:r w:rsidRPr="001021B5">
                  <w:rPr>
                    <w:rStyle w:val="PlaceholderText"/>
                    <w:rFonts w:cstheme="minorHAnsi"/>
                  </w:rPr>
                  <w:t>Click or tap here to enter text.</w:t>
                </w:r>
              </w:p>
            </w:sdtContent>
          </w:sdt>
        </w:tc>
      </w:tr>
      <w:tr w:rsidR="00B36353" w14:paraId="3938C10A" w14:textId="77777777" w:rsidTr="00E61110">
        <w:tc>
          <w:tcPr>
            <w:tcW w:w="3374" w:type="dxa"/>
            <w:shd w:val="clear" w:color="auto" w:fill="FFFFFF" w:themeFill="background1"/>
          </w:tcPr>
          <w:p w14:paraId="5DB7DB07" w14:textId="1F7364FE" w:rsidR="00094907" w:rsidRDefault="000B09AF" w:rsidP="00B0208F">
            <w:pPr>
              <w:spacing w:before="40" w:after="40"/>
              <w:jc w:val="both"/>
              <w:rPr>
                <w:rFonts w:ascii="Century Gothic" w:hAnsi="Century Gothic"/>
                <w:sz w:val="20"/>
                <w:szCs w:val="20"/>
              </w:rPr>
            </w:pPr>
            <w:r>
              <w:rPr>
                <w:rFonts w:ascii="Century Gothic" w:hAnsi="Century Gothic"/>
                <w:sz w:val="20"/>
                <w:szCs w:val="20"/>
              </w:rPr>
              <w:t>Does this person have any confirmed allegations of fire-setting or sexual offences ?</w:t>
            </w:r>
          </w:p>
        </w:tc>
        <w:tc>
          <w:tcPr>
            <w:tcW w:w="6124" w:type="dxa"/>
            <w:gridSpan w:val="2"/>
            <w:shd w:val="clear" w:color="auto" w:fill="FFFFFF" w:themeFill="background1"/>
          </w:tcPr>
          <w:sdt>
            <w:sdtPr>
              <w:rPr>
                <w:rFonts w:cstheme="minorHAnsi"/>
              </w:rPr>
              <w:id w:val="-781488654"/>
              <w:placeholder>
                <w:docPart w:val="BBEA7884F258430FAD06F42BA9605385"/>
              </w:placeholder>
              <w:showingPlcHdr/>
            </w:sdtPr>
            <w:sdtEndPr/>
            <w:sdtContent>
              <w:p w14:paraId="715A88A3" w14:textId="28F62C5B" w:rsidR="00B36353" w:rsidRPr="001021B5" w:rsidRDefault="008D68DD" w:rsidP="00B0208F">
                <w:pPr>
                  <w:spacing w:before="40" w:after="40"/>
                  <w:rPr>
                    <w:rFonts w:cstheme="minorHAnsi"/>
                  </w:rPr>
                </w:pPr>
                <w:r w:rsidRPr="001021B5">
                  <w:rPr>
                    <w:rStyle w:val="PlaceholderText"/>
                    <w:rFonts w:cstheme="minorHAnsi"/>
                  </w:rPr>
                  <w:t>Click or tap here to enter text.</w:t>
                </w:r>
              </w:p>
            </w:sdtContent>
          </w:sdt>
        </w:tc>
      </w:tr>
      <w:tr w:rsidR="00A06704" w14:paraId="1066D2A7" w14:textId="77777777" w:rsidTr="00E61110">
        <w:tc>
          <w:tcPr>
            <w:tcW w:w="3374" w:type="dxa"/>
            <w:shd w:val="clear" w:color="auto" w:fill="FFFFFF" w:themeFill="background1"/>
          </w:tcPr>
          <w:p w14:paraId="60AC8A6E" w14:textId="07106EDC" w:rsidR="00DA43E3" w:rsidRDefault="000B09AF" w:rsidP="00B0208F">
            <w:pPr>
              <w:spacing w:before="40" w:after="40"/>
              <w:jc w:val="both"/>
              <w:rPr>
                <w:rFonts w:ascii="Century Gothic" w:hAnsi="Century Gothic"/>
                <w:sz w:val="20"/>
                <w:szCs w:val="20"/>
              </w:rPr>
            </w:pPr>
            <w:r>
              <w:rPr>
                <w:rFonts w:ascii="Century Gothic" w:hAnsi="Century Gothic"/>
                <w:sz w:val="20"/>
                <w:szCs w:val="20"/>
              </w:rPr>
              <w:t xml:space="preserve">Please detail any other information relevant to this referral: </w:t>
            </w:r>
          </w:p>
        </w:tc>
        <w:tc>
          <w:tcPr>
            <w:tcW w:w="6124" w:type="dxa"/>
            <w:gridSpan w:val="2"/>
            <w:shd w:val="clear" w:color="auto" w:fill="FFFFFF" w:themeFill="background1"/>
          </w:tcPr>
          <w:sdt>
            <w:sdtPr>
              <w:rPr>
                <w:rFonts w:cstheme="minorHAnsi"/>
              </w:rPr>
              <w:id w:val="924997949"/>
              <w:placeholder>
                <w:docPart w:val="F618A8FDFFCB40A7826405E63E9A354F"/>
              </w:placeholder>
              <w:showingPlcHdr/>
            </w:sdtPr>
            <w:sdtEndPr/>
            <w:sdtContent>
              <w:p w14:paraId="56478283" w14:textId="1C79B28F" w:rsidR="00A06704" w:rsidRPr="001021B5" w:rsidRDefault="000B09AF" w:rsidP="00B0208F">
                <w:pPr>
                  <w:spacing w:before="40" w:after="40"/>
                  <w:rPr>
                    <w:rFonts w:cstheme="minorHAnsi"/>
                  </w:rPr>
                </w:pPr>
                <w:r w:rsidRPr="001021B5">
                  <w:rPr>
                    <w:rStyle w:val="PlaceholderText"/>
                    <w:rFonts w:cstheme="minorHAnsi"/>
                  </w:rPr>
                  <w:t>Click or tap here to enter text.</w:t>
                </w:r>
              </w:p>
            </w:sdtContent>
          </w:sdt>
        </w:tc>
      </w:tr>
      <w:tr w:rsidR="00B36353" w:rsidRPr="001021B5" w14:paraId="7B411E23" w14:textId="77777777" w:rsidTr="00A3100F">
        <w:tc>
          <w:tcPr>
            <w:tcW w:w="9498" w:type="dxa"/>
            <w:gridSpan w:val="3"/>
            <w:shd w:val="clear" w:color="auto" w:fill="99F5AF"/>
          </w:tcPr>
          <w:p w14:paraId="7D2122CD" w14:textId="7BE10D51" w:rsidR="00B36353" w:rsidRPr="001021B5" w:rsidRDefault="008D68DD" w:rsidP="00B0208F">
            <w:pPr>
              <w:spacing w:before="40" w:after="40"/>
              <w:jc w:val="center"/>
              <w:rPr>
                <w:rFonts w:ascii="Century Gothic" w:hAnsi="Century Gothic" w:cs="Calibri"/>
                <w:b/>
                <w:bCs/>
              </w:rPr>
            </w:pPr>
            <w:r w:rsidRPr="001021B5">
              <w:rPr>
                <w:rFonts w:ascii="Century Gothic" w:hAnsi="Century Gothic" w:cs="Calibri"/>
                <w:b/>
                <w:bCs/>
              </w:rPr>
              <w:t xml:space="preserve">Declaration and Signatures </w:t>
            </w:r>
          </w:p>
        </w:tc>
      </w:tr>
      <w:tr w:rsidR="008D68DD" w:rsidRPr="001021B5" w14:paraId="1EFA1510" w14:textId="77777777" w:rsidTr="00B0208F">
        <w:trPr>
          <w:trHeight w:val="1629"/>
        </w:trPr>
        <w:tc>
          <w:tcPr>
            <w:tcW w:w="4749" w:type="dxa"/>
            <w:gridSpan w:val="2"/>
            <w:tcBorders>
              <w:bottom w:val="nil"/>
            </w:tcBorders>
            <w:shd w:val="clear" w:color="auto" w:fill="FFFFFF" w:themeFill="background1"/>
          </w:tcPr>
          <w:p w14:paraId="460BEA82" w14:textId="77777777" w:rsidR="008D68DD" w:rsidRPr="001021B5" w:rsidRDefault="008D68DD" w:rsidP="00B0208F">
            <w:pPr>
              <w:jc w:val="both"/>
              <w:rPr>
                <w:rFonts w:ascii="Century Gothic" w:hAnsi="Century Gothic" w:cs="Calibri"/>
              </w:rPr>
            </w:pPr>
            <w:r w:rsidRPr="001021B5">
              <w:rPr>
                <w:rFonts w:ascii="Century Gothic" w:hAnsi="Century Gothic" w:cs="Calibri"/>
              </w:rPr>
              <w:t>REFERRING AGENT</w:t>
            </w:r>
          </w:p>
          <w:p w14:paraId="52304B00" w14:textId="78E1C501" w:rsidR="008D68DD" w:rsidRPr="001021B5" w:rsidRDefault="008D68DD" w:rsidP="00B0208F">
            <w:pPr>
              <w:rPr>
                <w:rFonts w:ascii="Century Gothic" w:hAnsi="Century Gothic" w:cs="Calibri"/>
                <w:sz w:val="20"/>
              </w:rPr>
            </w:pPr>
            <w:r w:rsidRPr="001021B5">
              <w:rPr>
                <w:rFonts w:ascii="Century Gothic" w:hAnsi="Century Gothic" w:cs="Calibri"/>
                <w:sz w:val="20"/>
              </w:rPr>
              <w:t>I confirm that, to the best of my knowledge, this is a full and accurate reflection of the client.</w:t>
            </w:r>
          </w:p>
          <w:p w14:paraId="084FBCAA" w14:textId="77777777" w:rsidR="00B0208F" w:rsidRPr="001021B5" w:rsidRDefault="00B0208F" w:rsidP="00B0208F">
            <w:pPr>
              <w:rPr>
                <w:rFonts w:ascii="Century Gothic" w:hAnsi="Century Gothic" w:cs="Calibri"/>
                <w:sz w:val="20"/>
              </w:rPr>
            </w:pPr>
          </w:p>
          <w:p w14:paraId="4578B47F" w14:textId="07202383" w:rsidR="008D68DD" w:rsidRPr="001021B5" w:rsidRDefault="008D68DD" w:rsidP="00B0208F">
            <w:pPr>
              <w:rPr>
                <w:rFonts w:ascii="Century Gothic" w:hAnsi="Century Gothic" w:cs="Calibri"/>
              </w:rPr>
            </w:pPr>
            <w:r w:rsidRPr="001021B5">
              <w:rPr>
                <w:rFonts w:ascii="Century Gothic" w:hAnsi="Century Gothic" w:cs="Calibri"/>
              </w:rPr>
              <w:t xml:space="preserve">Signed: </w:t>
            </w:r>
            <w:r w:rsidRPr="001021B5">
              <w:rPr>
                <w:rFonts w:ascii="Calibri" w:hAnsi="Calibri" w:cs="Calibri"/>
              </w:rPr>
              <w:fldChar w:fldCharType="begin">
                <w:ffData>
                  <w:name w:val="Text15"/>
                  <w:enabled/>
                  <w:calcOnExit w:val="0"/>
                  <w:textInput/>
                </w:ffData>
              </w:fldChar>
            </w:r>
            <w:bookmarkStart w:id="0" w:name="Text15"/>
            <w:r w:rsidRPr="001021B5">
              <w:rPr>
                <w:rFonts w:ascii="Calibri" w:hAnsi="Calibri" w:cs="Calibri"/>
              </w:rPr>
              <w:instrText xml:space="preserve"> FORMTEXT </w:instrText>
            </w:r>
            <w:r w:rsidRPr="001021B5">
              <w:rPr>
                <w:rFonts w:ascii="Calibri" w:hAnsi="Calibri" w:cs="Calibri"/>
              </w:rPr>
            </w:r>
            <w:r w:rsidRPr="001021B5">
              <w:rPr>
                <w:rFonts w:ascii="Calibri" w:hAnsi="Calibri" w:cs="Calibri"/>
              </w:rPr>
              <w:fldChar w:fldCharType="separate"/>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rPr>
              <w:fldChar w:fldCharType="end"/>
            </w:r>
            <w:bookmarkEnd w:id="0"/>
          </w:p>
        </w:tc>
        <w:tc>
          <w:tcPr>
            <w:tcW w:w="4749" w:type="dxa"/>
            <w:tcBorders>
              <w:bottom w:val="nil"/>
            </w:tcBorders>
            <w:shd w:val="clear" w:color="auto" w:fill="FFFFFF" w:themeFill="background1"/>
          </w:tcPr>
          <w:p w14:paraId="418FF152" w14:textId="7F5B7DED" w:rsidR="008D68DD" w:rsidRPr="001021B5" w:rsidRDefault="008D68DD" w:rsidP="00B0208F">
            <w:pPr>
              <w:rPr>
                <w:rFonts w:ascii="Century Gothic" w:hAnsi="Century Gothic" w:cs="Calibri"/>
              </w:rPr>
            </w:pPr>
            <w:r w:rsidRPr="001021B5">
              <w:rPr>
                <w:rFonts w:ascii="Century Gothic" w:hAnsi="Century Gothic" w:cs="Calibri"/>
              </w:rPr>
              <w:t xml:space="preserve">PERSON REFFERED </w:t>
            </w:r>
          </w:p>
          <w:p w14:paraId="4A29B08E" w14:textId="226FC7BE" w:rsidR="008D68DD" w:rsidRPr="001021B5" w:rsidRDefault="008D68DD" w:rsidP="00B0208F">
            <w:pPr>
              <w:rPr>
                <w:rFonts w:ascii="Century Gothic" w:hAnsi="Century Gothic" w:cs="Calibri"/>
                <w:sz w:val="20"/>
              </w:rPr>
            </w:pPr>
            <w:r w:rsidRPr="001021B5">
              <w:rPr>
                <w:rFonts w:ascii="Century Gothic" w:hAnsi="Century Gothic" w:cs="Calibri"/>
                <w:sz w:val="20"/>
              </w:rPr>
              <w:t xml:space="preserve">I confirm that, to the best of my knowledge, this is a full and accurate account. </w:t>
            </w:r>
          </w:p>
          <w:p w14:paraId="354E8AAF" w14:textId="212B1A11" w:rsidR="00B0208F" w:rsidRPr="001021B5" w:rsidRDefault="00B0208F" w:rsidP="00B0208F">
            <w:pPr>
              <w:rPr>
                <w:rFonts w:ascii="Century Gothic" w:hAnsi="Century Gothic" w:cs="Calibri"/>
                <w:sz w:val="20"/>
              </w:rPr>
            </w:pPr>
          </w:p>
          <w:p w14:paraId="0D93C463" w14:textId="77777777" w:rsidR="00B0208F" w:rsidRPr="001021B5" w:rsidRDefault="00B0208F" w:rsidP="00B0208F">
            <w:pPr>
              <w:rPr>
                <w:rFonts w:ascii="Century Gothic" w:hAnsi="Century Gothic" w:cs="Calibri"/>
                <w:sz w:val="20"/>
              </w:rPr>
            </w:pPr>
          </w:p>
          <w:p w14:paraId="3DAC886A" w14:textId="1F515315" w:rsidR="008D68DD" w:rsidRPr="001021B5" w:rsidRDefault="008D68DD" w:rsidP="00B0208F">
            <w:pPr>
              <w:rPr>
                <w:rFonts w:ascii="Century Gothic" w:hAnsi="Century Gothic" w:cs="Calibri"/>
              </w:rPr>
            </w:pPr>
            <w:r w:rsidRPr="001021B5">
              <w:rPr>
                <w:rFonts w:ascii="Century Gothic" w:hAnsi="Century Gothic" w:cs="Calibri"/>
              </w:rPr>
              <w:t>Signed:</w:t>
            </w:r>
            <w:r w:rsidRPr="001021B5">
              <w:rPr>
                <w:rFonts w:ascii="Calibri" w:hAnsi="Calibri" w:cs="Calibri"/>
              </w:rPr>
              <w:fldChar w:fldCharType="begin">
                <w:ffData>
                  <w:name w:val="Text17"/>
                  <w:enabled/>
                  <w:calcOnExit w:val="0"/>
                  <w:textInput/>
                </w:ffData>
              </w:fldChar>
            </w:r>
            <w:bookmarkStart w:id="1" w:name="Text17"/>
            <w:r w:rsidRPr="001021B5">
              <w:rPr>
                <w:rFonts w:ascii="Calibri" w:hAnsi="Calibri" w:cs="Calibri"/>
              </w:rPr>
              <w:instrText xml:space="preserve"> FORMTEXT </w:instrText>
            </w:r>
            <w:r w:rsidRPr="001021B5">
              <w:rPr>
                <w:rFonts w:ascii="Calibri" w:hAnsi="Calibri" w:cs="Calibri"/>
              </w:rPr>
            </w:r>
            <w:r w:rsidRPr="001021B5">
              <w:rPr>
                <w:rFonts w:ascii="Calibri" w:hAnsi="Calibri" w:cs="Calibri"/>
              </w:rPr>
              <w:fldChar w:fldCharType="separate"/>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rPr>
              <w:fldChar w:fldCharType="end"/>
            </w:r>
            <w:bookmarkEnd w:id="1"/>
          </w:p>
        </w:tc>
      </w:tr>
      <w:tr w:rsidR="00B0208F" w:rsidRPr="001021B5" w14:paraId="4F174887" w14:textId="77777777" w:rsidTr="00B0208F">
        <w:tc>
          <w:tcPr>
            <w:tcW w:w="4749" w:type="dxa"/>
            <w:gridSpan w:val="2"/>
            <w:tcBorders>
              <w:top w:val="nil"/>
            </w:tcBorders>
            <w:shd w:val="clear" w:color="auto" w:fill="FFFFFF" w:themeFill="background1"/>
          </w:tcPr>
          <w:p w14:paraId="17CEA105" w14:textId="174C9A04" w:rsidR="00B0208F" w:rsidRPr="001021B5" w:rsidRDefault="00B0208F" w:rsidP="00B0208F">
            <w:pPr>
              <w:spacing w:before="120"/>
              <w:jc w:val="both"/>
              <w:rPr>
                <w:rFonts w:ascii="Century Gothic" w:hAnsi="Century Gothic" w:cs="Calibri"/>
                <w:sz w:val="20"/>
              </w:rPr>
            </w:pPr>
            <w:r w:rsidRPr="001021B5">
              <w:rPr>
                <w:rFonts w:ascii="Century Gothic" w:hAnsi="Century Gothic" w:cs="Calibri"/>
              </w:rPr>
              <w:t xml:space="preserve">Date: </w:t>
            </w:r>
            <w:r w:rsidRPr="001021B5">
              <w:rPr>
                <w:rFonts w:ascii="Calibri" w:hAnsi="Calibri" w:cs="Calibri"/>
              </w:rPr>
              <w:fldChar w:fldCharType="begin">
                <w:ffData>
                  <w:name w:val="Text16"/>
                  <w:enabled/>
                  <w:calcOnExit w:val="0"/>
                  <w:textInput/>
                </w:ffData>
              </w:fldChar>
            </w:r>
            <w:bookmarkStart w:id="2" w:name="Text16"/>
            <w:r w:rsidRPr="001021B5">
              <w:rPr>
                <w:rFonts w:ascii="Calibri" w:hAnsi="Calibri" w:cs="Calibri"/>
              </w:rPr>
              <w:instrText xml:space="preserve"> FORMTEXT </w:instrText>
            </w:r>
            <w:r w:rsidRPr="001021B5">
              <w:rPr>
                <w:rFonts w:ascii="Calibri" w:hAnsi="Calibri" w:cs="Calibri"/>
              </w:rPr>
            </w:r>
            <w:r w:rsidRPr="001021B5">
              <w:rPr>
                <w:rFonts w:ascii="Calibri" w:hAnsi="Calibri" w:cs="Calibri"/>
              </w:rPr>
              <w:fldChar w:fldCharType="separate"/>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rPr>
              <w:fldChar w:fldCharType="end"/>
            </w:r>
            <w:bookmarkEnd w:id="2"/>
            <w:r w:rsidRPr="001021B5">
              <w:rPr>
                <w:rFonts w:ascii="Century Gothic" w:hAnsi="Century Gothic" w:cs="Calibri"/>
              </w:rPr>
              <w:t xml:space="preserve"> </w:t>
            </w:r>
          </w:p>
        </w:tc>
        <w:tc>
          <w:tcPr>
            <w:tcW w:w="4749" w:type="dxa"/>
            <w:tcBorders>
              <w:top w:val="nil"/>
            </w:tcBorders>
            <w:shd w:val="clear" w:color="auto" w:fill="FFFFFF" w:themeFill="background1"/>
          </w:tcPr>
          <w:p w14:paraId="6D040A98" w14:textId="00132E07" w:rsidR="00B0208F" w:rsidRPr="001021B5" w:rsidRDefault="00B0208F" w:rsidP="00B0208F">
            <w:pPr>
              <w:spacing w:before="120"/>
              <w:jc w:val="both"/>
              <w:rPr>
                <w:rFonts w:ascii="Century Gothic" w:hAnsi="Century Gothic" w:cs="Calibri"/>
                <w:sz w:val="20"/>
              </w:rPr>
            </w:pPr>
            <w:r w:rsidRPr="001021B5">
              <w:rPr>
                <w:rFonts w:ascii="Century Gothic" w:hAnsi="Century Gothic" w:cs="Calibri"/>
              </w:rPr>
              <w:t xml:space="preserve">Date: </w:t>
            </w:r>
            <w:r w:rsidRPr="001021B5">
              <w:rPr>
                <w:rFonts w:ascii="Calibri" w:hAnsi="Calibri" w:cs="Calibri"/>
              </w:rPr>
              <w:fldChar w:fldCharType="begin">
                <w:ffData>
                  <w:name w:val="Text18"/>
                  <w:enabled/>
                  <w:calcOnExit w:val="0"/>
                  <w:textInput/>
                </w:ffData>
              </w:fldChar>
            </w:r>
            <w:bookmarkStart w:id="3" w:name="Text18"/>
            <w:r w:rsidRPr="001021B5">
              <w:rPr>
                <w:rFonts w:ascii="Calibri" w:hAnsi="Calibri" w:cs="Calibri"/>
              </w:rPr>
              <w:instrText xml:space="preserve"> FORMTEXT </w:instrText>
            </w:r>
            <w:r w:rsidRPr="001021B5">
              <w:rPr>
                <w:rFonts w:ascii="Calibri" w:hAnsi="Calibri" w:cs="Calibri"/>
              </w:rPr>
            </w:r>
            <w:r w:rsidRPr="001021B5">
              <w:rPr>
                <w:rFonts w:ascii="Calibri" w:hAnsi="Calibri" w:cs="Calibri"/>
              </w:rPr>
              <w:fldChar w:fldCharType="separate"/>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noProof/>
              </w:rPr>
              <w:t> </w:t>
            </w:r>
            <w:r w:rsidRPr="001021B5">
              <w:rPr>
                <w:rFonts w:ascii="Calibri" w:hAnsi="Calibri" w:cs="Calibri"/>
              </w:rPr>
              <w:fldChar w:fldCharType="end"/>
            </w:r>
            <w:bookmarkEnd w:id="3"/>
          </w:p>
        </w:tc>
      </w:tr>
      <w:tr w:rsidR="006D05F1" w:rsidRPr="001021B5" w14:paraId="2DC6A191" w14:textId="77777777" w:rsidTr="00A3100F">
        <w:tc>
          <w:tcPr>
            <w:tcW w:w="9498" w:type="dxa"/>
            <w:gridSpan w:val="3"/>
            <w:shd w:val="clear" w:color="auto" w:fill="99F5AF"/>
          </w:tcPr>
          <w:p w14:paraId="51A122F3" w14:textId="3267F16B" w:rsidR="00206C5A" w:rsidRPr="001021B5" w:rsidRDefault="006D05F1" w:rsidP="00B0208F">
            <w:pPr>
              <w:spacing w:before="40" w:after="40"/>
              <w:rPr>
                <w:rFonts w:ascii="Century Gothic" w:hAnsi="Century Gothic" w:cs="Calibri"/>
                <w:sz w:val="20"/>
                <w:szCs w:val="20"/>
              </w:rPr>
            </w:pPr>
            <w:r w:rsidRPr="001021B5">
              <w:rPr>
                <w:rFonts w:ascii="Century Gothic" w:hAnsi="Century Gothic" w:cs="Calibri"/>
                <w:sz w:val="20"/>
                <w:szCs w:val="20"/>
              </w:rPr>
              <w:t xml:space="preserve">Please ensure that the </w:t>
            </w:r>
            <w:r w:rsidRPr="001021B5">
              <w:rPr>
                <w:rFonts w:ascii="Century Gothic" w:hAnsi="Century Gothic" w:cs="Calibri"/>
                <w:b/>
                <w:bCs/>
                <w:sz w:val="20"/>
                <w:szCs w:val="20"/>
              </w:rPr>
              <w:t>Consent</w:t>
            </w:r>
            <w:r w:rsidR="002D7AE3" w:rsidRPr="001021B5">
              <w:rPr>
                <w:rFonts w:ascii="Century Gothic" w:hAnsi="Century Gothic" w:cs="Calibri"/>
                <w:b/>
                <w:bCs/>
                <w:sz w:val="20"/>
                <w:szCs w:val="20"/>
              </w:rPr>
              <w:t xml:space="preserve"> to Share</w:t>
            </w:r>
            <w:r w:rsidRPr="001021B5">
              <w:rPr>
                <w:rFonts w:ascii="Century Gothic" w:hAnsi="Century Gothic" w:cs="Calibri"/>
                <w:sz w:val="20"/>
                <w:szCs w:val="20"/>
              </w:rPr>
              <w:t xml:space="preserve"> form is completed and returned as part of this referral.</w:t>
            </w:r>
          </w:p>
        </w:tc>
      </w:tr>
    </w:tbl>
    <w:p w14:paraId="5AE6F197" w14:textId="4E89A074" w:rsidR="0052712A" w:rsidRDefault="00206C5A" w:rsidP="00B0208F">
      <w:pPr>
        <w:autoSpaceDE w:val="0"/>
        <w:autoSpaceDN w:val="0"/>
        <w:adjustRightInd w:val="0"/>
        <w:spacing w:before="120" w:after="0" w:line="240" w:lineRule="auto"/>
        <w:jc w:val="center"/>
        <w:rPr>
          <w:rFonts w:ascii="Calibri-Bold" w:hAnsi="Calibri-Bold" w:cs="Calibri-Bold"/>
          <w:b/>
          <w:bCs/>
          <w:sz w:val="24"/>
          <w:szCs w:val="24"/>
        </w:rPr>
      </w:pPr>
      <w:r w:rsidRPr="001021B5">
        <w:rPr>
          <w:rFonts w:ascii="Century Gothic" w:hAnsi="Century Gothic" w:cs="Calibri"/>
          <w:b/>
          <w:bCs/>
          <w:sz w:val="24"/>
          <w:szCs w:val="24"/>
        </w:rPr>
        <w:t>PLEASE SUBMIT COMPLETED FORMS TO</w:t>
      </w:r>
      <w:r w:rsidR="00D461F1" w:rsidRPr="001021B5">
        <w:rPr>
          <w:rFonts w:ascii="Century Gothic" w:hAnsi="Century Gothic" w:cs="Calibri"/>
          <w:b/>
          <w:bCs/>
          <w:sz w:val="24"/>
          <w:szCs w:val="24"/>
        </w:rPr>
        <w:t>:</w:t>
      </w:r>
      <w:r w:rsidRPr="001021B5">
        <w:rPr>
          <w:rFonts w:ascii="Century Gothic" w:hAnsi="Century Gothic" w:cs="Calibri"/>
          <w:b/>
          <w:bCs/>
          <w:sz w:val="24"/>
          <w:szCs w:val="24"/>
        </w:rPr>
        <w:t xml:space="preserve"> </w:t>
      </w:r>
      <w:hyperlink r:id="rId7" w:history="1">
        <w:r w:rsidR="00C26510" w:rsidRPr="001021B5">
          <w:rPr>
            <w:rStyle w:val="Hyperlink"/>
            <w:rFonts w:ascii="Century Gothic" w:hAnsi="Century Gothic" w:cs="Calibri"/>
            <w:b/>
            <w:bCs/>
            <w:sz w:val="24"/>
            <w:szCs w:val="24"/>
          </w:rPr>
          <w:t>D2A</w:t>
        </w:r>
        <w:r w:rsidR="00C12F26">
          <w:rPr>
            <w:rStyle w:val="Hyperlink"/>
            <w:rFonts w:ascii="Century Gothic" w:hAnsi="Century Gothic" w:cs="Calibri"/>
            <w:b/>
            <w:bCs/>
            <w:sz w:val="24"/>
            <w:szCs w:val="24"/>
          </w:rPr>
          <w:t>.</w:t>
        </w:r>
        <w:r w:rsidR="00C26510" w:rsidRPr="001021B5">
          <w:rPr>
            <w:rStyle w:val="Hyperlink"/>
            <w:rFonts w:ascii="Century Gothic" w:hAnsi="Century Gothic" w:cs="Calibri"/>
            <w:b/>
            <w:bCs/>
            <w:sz w:val="24"/>
            <w:szCs w:val="24"/>
          </w:rPr>
          <w:t>MH</w:t>
        </w:r>
        <w:r w:rsidR="00046A80">
          <w:rPr>
            <w:rStyle w:val="Hyperlink"/>
            <w:rFonts w:ascii="Century Gothic" w:hAnsi="Century Gothic" w:cs="Calibri"/>
            <w:b/>
            <w:bCs/>
            <w:sz w:val="24"/>
            <w:szCs w:val="24"/>
          </w:rPr>
          <w:t>R</w:t>
        </w:r>
        <w:r w:rsidR="00C26510" w:rsidRPr="001021B5">
          <w:rPr>
            <w:rStyle w:val="Hyperlink"/>
            <w:rFonts w:ascii="Century Gothic" w:hAnsi="Century Gothic" w:cs="Calibri"/>
            <w:b/>
            <w:bCs/>
            <w:sz w:val="24"/>
            <w:szCs w:val="24"/>
          </w:rPr>
          <w:t>eferrals@southdown.org</w:t>
        </w:r>
      </w:hyperlink>
      <w:r w:rsidR="0052712A">
        <w:rPr>
          <w:rFonts w:ascii="Calibri-Bold" w:hAnsi="Calibri-Bold" w:cs="Calibri-Bold"/>
          <w:b/>
          <w:bCs/>
          <w:sz w:val="24"/>
          <w:szCs w:val="24"/>
        </w:rPr>
        <w:br w:type="page"/>
      </w:r>
    </w:p>
    <w:p w14:paraId="2485267F" w14:textId="77777777" w:rsidR="00A3100F" w:rsidRPr="001021B5" w:rsidRDefault="00A3100F" w:rsidP="00A3100F">
      <w:pPr>
        <w:autoSpaceDE w:val="0"/>
        <w:autoSpaceDN w:val="0"/>
        <w:adjustRightInd w:val="0"/>
        <w:spacing w:after="0" w:line="240" w:lineRule="auto"/>
        <w:jc w:val="center"/>
        <w:rPr>
          <w:rFonts w:ascii="Arial" w:hAnsi="Arial" w:cs="Arial"/>
          <w:b/>
          <w:bCs/>
          <w:sz w:val="32"/>
          <w:szCs w:val="32"/>
        </w:rPr>
      </w:pPr>
    </w:p>
    <w:p w14:paraId="3FAB17A5" w14:textId="1A8CBEEC" w:rsidR="006D05F1" w:rsidRPr="001021B5" w:rsidRDefault="003540D1" w:rsidP="00A3100F">
      <w:pPr>
        <w:autoSpaceDE w:val="0"/>
        <w:autoSpaceDN w:val="0"/>
        <w:adjustRightInd w:val="0"/>
        <w:spacing w:after="0" w:line="240" w:lineRule="auto"/>
        <w:jc w:val="center"/>
        <w:rPr>
          <w:rFonts w:ascii="Arial" w:hAnsi="Arial" w:cs="Arial"/>
          <w:b/>
          <w:bCs/>
          <w:sz w:val="32"/>
          <w:szCs w:val="32"/>
        </w:rPr>
      </w:pPr>
      <w:r w:rsidRPr="001021B5">
        <w:rPr>
          <w:rFonts w:ascii="Arial" w:hAnsi="Arial" w:cs="Arial"/>
          <w:b/>
          <w:bCs/>
          <w:sz w:val="32"/>
          <w:szCs w:val="32"/>
        </w:rPr>
        <w:t>SOUTHDOWN</w:t>
      </w:r>
      <w:r w:rsidR="00A3100F" w:rsidRPr="001021B5">
        <w:rPr>
          <w:rFonts w:ascii="Arial" w:hAnsi="Arial" w:cs="Arial"/>
          <w:b/>
          <w:bCs/>
          <w:sz w:val="32"/>
          <w:szCs w:val="32"/>
        </w:rPr>
        <w:t xml:space="preserve"> </w:t>
      </w:r>
      <w:r w:rsidR="006D05F1" w:rsidRPr="001021B5">
        <w:rPr>
          <w:rFonts w:ascii="Arial" w:hAnsi="Arial" w:cs="Arial"/>
          <w:b/>
          <w:bCs/>
          <w:sz w:val="32"/>
          <w:szCs w:val="32"/>
        </w:rPr>
        <w:t>MENTAL HEALTH DISCHARGE TO ASSESS (D2A</w:t>
      </w:r>
      <w:r w:rsidR="00A3100F" w:rsidRPr="001021B5">
        <w:rPr>
          <w:rFonts w:ascii="Arial" w:hAnsi="Arial" w:cs="Arial"/>
          <w:b/>
          <w:bCs/>
          <w:sz w:val="32"/>
          <w:szCs w:val="32"/>
        </w:rPr>
        <w:t>-MH</w:t>
      </w:r>
      <w:r w:rsidR="006D05F1" w:rsidRPr="001021B5">
        <w:rPr>
          <w:rFonts w:ascii="Arial" w:hAnsi="Arial" w:cs="Arial"/>
          <w:b/>
          <w:bCs/>
          <w:sz w:val="32"/>
          <w:szCs w:val="32"/>
        </w:rPr>
        <w:t>)</w:t>
      </w:r>
    </w:p>
    <w:p w14:paraId="5417B630" w14:textId="77777777" w:rsidR="00A3100F" w:rsidRPr="001021B5" w:rsidRDefault="00ED1EBC" w:rsidP="00A3100F">
      <w:pPr>
        <w:autoSpaceDE w:val="0"/>
        <w:autoSpaceDN w:val="0"/>
        <w:adjustRightInd w:val="0"/>
        <w:spacing w:after="0" w:line="240" w:lineRule="auto"/>
        <w:jc w:val="center"/>
        <w:rPr>
          <w:rFonts w:ascii="Arial" w:eastAsiaTheme="minorEastAsia" w:hAnsi="Arial" w:cs="Arial"/>
          <w:b/>
          <w:bCs/>
          <w:color w:val="000000" w:themeColor="text1"/>
          <w:sz w:val="32"/>
          <w:szCs w:val="32"/>
        </w:rPr>
      </w:pPr>
      <w:r w:rsidRPr="001021B5">
        <w:rPr>
          <w:rFonts w:ascii="Arial" w:eastAsiaTheme="minorEastAsia" w:hAnsi="Arial" w:cs="Arial"/>
          <w:b/>
          <w:bCs/>
          <w:color w:val="000000" w:themeColor="text1"/>
          <w:sz w:val="32"/>
          <w:szCs w:val="32"/>
        </w:rPr>
        <w:t>Consent and Information Sharing Form</w:t>
      </w:r>
    </w:p>
    <w:p w14:paraId="34E6EC4A" w14:textId="71B722C3" w:rsidR="00ED1EBC" w:rsidRPr="001021B5" w:rsidRDefault="00733AD0" w:rsidP="00733AD0">
      <w:pPr>
        <w:tabs>
          <w:tab w:val="right" w:leader="underscore" w:pos="9026"/>
        </w:tabs>
        <w:spacing w:before="120" w:after="0"/>
        <w:rPr>
          <w:rFonts w:ascii="Arial" w:eastAsiaTheme="minorEastAsia" w:hAnsi="Arial" w:cs="Arial"/>
          <w:b/>
          <w:bCs/>
          <w:color w:val="000000" w:themeColor="text1"/>
        </w:rPr>
      </w:pPr>
      <w:r w:rsidRPr="001021B5">
        <w:rPr>
          <w:rFonts w:ascii="Arial" w:eastAsiaTheme="minorEastAsia" w:hAnsi="Arial" w:cs="Arial"/>
          <w:b/>
          <w:bCs/>
          <w:color w:val="000000" w:themeColor="text1"/>
        </w:rPr>
        <w:tab/>
      </w:r>
    </w:p>
    <w:p w14:paraId="19650E20" w14:textId="2DDE20C3" w:rsidR="00ED1EBC" w:rsidRPr="001021B5" w:rsidRDefault="00ED1EBC" w:rsidP="00733AD0">
      <w:pPr>
        <w:tabs>
          <w:tab w:val="left" w:pos="1418"/>
          <w:tab w:val="right" w:leader="underscore" w:pos="4536"/>
        </w:tabs>
        <w:spacing w:before="480" w:after="0"/>
        <w:rPr>
          <w:rFonts w:ascii="Arial" w:eastAsiaTheme="minorEastAsia" w:hAnsi="Arial" w:cs="Arial"/>
          <w:b/>
          <w:color w:val="000000" w:themeColor="text1"/>
        </w:rPr>
      </w:pPr>
      <w:r w:rsidRPr="001021B5">
        <w:rPr>
          <w:rFonts w:ascii="Arial" w:eastAsiaTheme="minorEastAsia" w:hAnsi="Arial" w:cs="Arial"/>
          <w:b/>
          <w:color w:val="000000" w:themeColor="text1"/>
        </w:rPr>
        <w:t>Client Name:</w:t>
      </w:r>
      <w:r w:rsidR="00A3100F" w:rsidRPr="001021B5">
        <w:rPr>
          <w:rFonts w:ascii="Arial" w:eastAsiaTheme="minorEastAsia" w:hAnsi="Arial" w:cs="Arial"/>
          <w:b/>
          <w:color w:val="000000" w:themeColor="text1"/>
        </w:rPr>
        <w:tab/>
      </w:r>
      <w:r w:rsidR="00A3100F" w:rsidRPr="001021B5">
        <w:rPr>
          <w:rFonts w:ascii="Arial" w:eastAsiaTheme="minorEastAsia" w:hAnsi="Arial" w:cs="Arial"/>
          <w:b/>
          <w:color w:val="000000" w:themeColor="text1"/>
        </w:rPr>
        <w:tab/>
      </w:r>
    </w:p>
    <w:p w14:paraId="3043A412" w14:textId="3FA829DB" w:rsidR="00ED1EBC" w:rsidRPr="001021B5" w:rsidRDefault="00ED1EBC" w:rsidP="00A3100F">
      <w:pPr>
        <w:spacing w:before="240" w:after="240"/>
        <w:rPr>
          <w:rFonts w:ascii="Arial" w:hAnsi="Arial" w:cs="Arial"/>
          <w:b/>
          <w:color w:val="000000"/>
          <w:sz w:val="28"/>
          <w:szCs w:val="28"/>
        </w:rPr>
      </w:pPr>
      <w:r w:rsidRPr="001021B5">
        <w:rPr>
          <w:rFonts w:ascii="Arial" w:hAnsi="Arial" w:cs="Arial"/>
          <w:b/>
          <w:color w:val="000000"/>
          <w:sz w:val="28"/>
          <w:szCs w:val="28"/>
        </w:rPr>
        <w:t>Data Processing Statement – Information Sharing</w:t>
      </w:r>
    </w:p>
    <w:p w14:paraId="6E182DA9" w14:textId="776B8CDE" w:rsidR="00ED1EBC" w:rsidRPr="001021B5" w:rsidRDefault="00ED1EBC" w:rsidP="00733AD0">
      <w:pPr>
        <w:rPr>
          <w:rFonts w:ascii="Arial" w:hAnsi="Arial" w:cs="Arial"/>
          <w:color w:val="000000"/>
        </w:rPr>
      </w:pPr>
      <w:r w:rsidRPr="001021B5">
        <w:rPr>
          <w:rFonts w:ascii="Arial" w:hAnsi="Arial" w:cs="Arial"/>
          <w:color w:val="000000"/>
        </w:rPr>
        <w:t>Southdown understands the importance of respecting the information you share with us. When you are referred to Southdown, we stay in touch with the other people and services that support you to make sure we work well together. This helps our support fit in with the other support you get, so you get the best service from everyone.</w:t>
      </w:r>
    </w:p>
    <w:p w14:paraId="03153819" w14:textId="73210822" w:rsidR="00ED1EBC" w:rsidRPr="001021B5" w:rsidRDefault="00ED1EBC" w:rsidP="00733AD0">
      <w:pPr>
        <w:rPr>
          <w:rFonts w:ascii="Arial" w:hAnsi="Arial" w:cs="Arial"/>
          <w:color w:val="000000"/>
        </w:rPr>
      </w:pPr>
      <w:r w:rsidRPr="001021B5">
        <w:rPr>
          <w:rFonts w:ascii="Arial" w:hAnsi="Arial" w:cs="Arial"/>
          <w:color w:val="000000"/>
        </w:rPr>
        <w:t xml:space="preserve">We also receive and share updates at professional meetings, which are set up to make sure people working in community safety, housing, health, social care and probation are making plans together about how to support their clients and the community. If we refer you onto another service we will need to tell them about your support issues. </w:t>
      </w:r>
    </w:p>
    <w:p w14:paraId="3EB54560" w14:textId="6066D5F8" w:rsidR="00ED1EBC" w:rsidRPr="001021B5" w:rsidRDefault="00ED1EBC" w:rsidP="00733AD0">
      <w:pPr>
        <w:rPr>
          <w:rFonts w:ascii="Arial" w:hAnsi="Arial" w:cs="Arial"/>
        </w:rPr>
      </w:pPr>
      <w:r w:rsidRPr="001021B5">
        <w:rPr>
          <w:rFonts w:ascii="Arial" w:hAnsi="Arial" w:cs="Arial"/>
        </w:rPr>
        <w:t>We understand that you might not want certain information about you shared with some people. This can make it difficult for us to give you full support, so if you do not want information about you shared with another professional, your worker will talk to you about how this might affect you.</w:t>
      </w:r>
    </w:p>
    <w:p w14:paraId="08844AD0" w14:textId="5E2911EC" w:rsidR="00ED1EBC" w:rsidRPr="001021B5" w:rsidRDefault="00ED1EBC" w:rsidP="00B0208F">
      <w:pPr>
        <w:spacing w:after="0"/>
        <w:rPr>
          <w:rFonts w:ascii="Arial" w:hAnsi="Arial" w:cs="Arial"/>
          <w:color w:val="000000"/>
        </w:rPr>
      </w:pPr>
      <w:r w:rsidRPr="001021B5">
        <w:rPr>
          <w:rFonts w:ascii="Arial" w:hAnsi="Arial" w:cs="Arial"/>
        </w:rPr>
        <w:t xml:space="preserve">If there are still people you do not want to give consent to sharing your information with </w:t>
      </w:r>
      <w:r w:rsidRPr="001021B5">
        <w:rPr>
          <w:rFonts w:ascii="Arial" w:hAnsi="Arial" w:cs="Arial"/>
          <w:color w:val="000000"/>
        </w:rPr>
        <w:t>please state below what you do not want shared and who you do not want it shared with:</w:t>
      </w:r>
    </w:p>
    <w:p w14:paraId="68A163BF" w14:textId="77777777" w:rsidR="00D025EE" w:rsidRPr="001021B5" w:rsidRDefault="00D025EE" w:rsidP="00B0208F">
      <w:pPr>
        <w:spacing w:after="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545"/>
      </w:tblGrid>
      <w:tr w:rsidR="00ED1EBC" w:rsidRPr="001021B5" w14:paraId="759791A4" w14:textId="77777777" w:rsidTr="001021B5">
        <w:trPr>
          <w:trHeight w:val="284"/>
        </w:trPr>
        <w:tc>
          <w:tcPr>
            <w:tcW w:w="4471" w:type="dxa"/>
            <w:shd w:val="clear" w:color="auto" w:fill="99F5AF"/>
          </w:tcPr>
          <w:p w14:paraId="0F6A195B" w14:textId="77777777" w:rsidR="00ED1EBC" w:rsidRPr="001021B5" w:rsidRDefault="00ED1EBC" w:rsidP="00B0208F">
            <w:pPr>
              <w:spacing w:after="0"/>
              <w:rPr>
                <w:rFonts w:ascii="Arial" w:hAnsi="Arial" w:cs="Arial"/>
                <w:b/>
                <w:color w:val="000000"/>
              </w:rPr>
            </w:pPr>
            <w:r w:rsidRPr="001021B5">
              <w:rPr>
                <w:rFonts w:ascii="Arial" w:hAnsi="Arial" w:cs="Arial"/>
                <w:b/>
                <w:color w:val="000000"/>
              </w:rPr>
              <w:t>Information</w:t>
            </w:r>
          </w:p>
        </w:tc>
        <w:tc>
          <w:tcPr>
            <w:tcW w:w="4545" w:type="dxa"/>
            <w:shd w:val="clear" w:color="auto" w:fill="99F5AF"/>
          </w:tcPr>
          <w:p w14:paraId="745B8203" w14:textId="77777777" w:rsidR="00ED1EBC" w:rsidRPr="001021B5" w:rsidRDefault="00ED1EBC" w:rsidP="00B0208F">
            <w:pPr>
              <w:spacing w:after="0"/>
              <w:rPr>
                <w:rFonts w:ascii="Arial" w:hAnsi="Arial" w:cs="Arial"/>
                <w:b/>
                <w:color w:val="000000"/>
              </w:rPr>
            </w:pPr>
            <w:r w:rsidRPr="001021B5">
              <w:rPr>
                <w:rFonts w:ascii="Arial" w:hAnsi="Arial" w:cs="Arial"/>
                <w:b/>
                <w:color w:val="000000"/>
              </w:rPr>
              <w:t>Agency/person not to be informed</w:t>
            </w:r>
          </w:p>
        </w:tc>
      </w:tr>
      <w:tr w:rsidR="00ED1EBC" w:rsidRPr="001021B5" w14:paraId="15E74EE6" w14:textId="77777777" w:rsidTr="00B0208F">
        <w:trPr>
          <w:trHeight w:val="397"/>
        </w:trPr>
        <w:tc>
          <w:tcPr>
            <w:tcW w:w="4471" w:type="dxa"/>
            <w:shd w:val="clear" w:color="auto" w:fill="auto"/>
          </w:tcPr>
          <w:p w14:paraId="52BB37CA" w14:textId="77777777" w:rsidR="00ED1EBC" w:rsidRPr="001021B5" w:rsidRDefault="00ED1EBC" w:rsidP="00B0208F">
            <w:pPr>
              <w:spacing w:after="0"/>
              <w:rPr>
                <w:rFonts w:ascii="Arial" w:hAnsi="Arial" w:cs="Arial"/>
                <w:color w:val="000000"/>
              </w:rPr>
            </w:pPr>
          </w:p>
        </w:tc>
        <w:tc>
          <w:tcPr>
            <w:tcW w:w="4545" w:type="dxa"/>
            <w:shd w:val="clear" w:color="auto" w:fill="auto"/>
          </w:tcPr>
          <w:p w14:paraId="735819EB" w14:textId="77777777" w:rsidR="00ED1EBC" w:rsidRPr="001021B5" w:rsidRDefault="00ED1EBC" w:rsidP="00B0208F">
            <w:pPr>
              <w:spacing w:after="0"/>
              <w:rPr>
                <w:rFonts w:ascii="Arial" w:hAnsi="Arial" w:cs="Arial"/>
                <w:color w:val="000000"/>
              </w:rPr>
            </w:pPr>
          </w:p>
        </w:tc>
      </w:tr>
      <w:tr w:rsidR="00ED1EBC" w:rsidRPr="001021B5" w14:paraId="3B781C8A" w14:textId="77777777" w:rsidTr="00B0208F">
        <w:trPr>
          <w:trHeight w:val="397"/>
        </w:trPr>
        <w:tc>
          <w:tcPr>
            <w:tcW w:w="4471" w:type="dxa"/>
            <w:shd w:val="clear" w:color="auto" w:fill="auto"/>
          </w:tcPr>
          <w:p w14:paraId="65CA9137" w14:textId="77777777" w:rsidR="00ED1EBC" w:rsidRPr="001021B5" w:rsidRDefault="00ED1EBC" w:rsidP="00B0208F">
            <w:pPr>
              <w:spacing w:after="0"/>
              <w:rPr>
                <w:rFonts w:ascii="Arial" w:hAnsi="Arial" w:cs="Arial"/>
                <w:color w:val="000000"/>
              </w:rPr>
            </w:pPr>
          </w:p>
        </w:tc>
        <w:tc>
          <w:tcPr>
            <w:tcW w:w="4545" w:type="dxa"/>
            <w:shd w:val="clear" w:color="auto" w:fill="auto"/>
          </w:tcPr>
          <w:p w14:paraId="2731C5A5" w14:textId="77777777" w:rsidR="00ED1EBC" w:rsidRPr="001021B5" w:rsidRDefault="00ED1EBC" w:rsidP="00B0208F">
            <w:pPr>
              <w:spacing w:after="0"/>
              <w:rPr>
                <w:rFonts w:ascii="Arial" w:hAnsi="Arial" w:cs="Arial"/>
                <w:color w:val="000000"/>
              </w:rPr>
            </w:pPr>
          </w:p>
        </w:tc>
      </w:tr>
      <w:tr w:rsidR="00ED1EBC" w:rsidRPr="001021B5" w14:paraId="224FBD34" w14:textId="77777777" w:rsidTr="00B0208F">
        <w:trPr>
          <w:trHeight w:val="397"/>
        </w:trPr>
        <w:tc>
          <w:tcPr>
            <w:tcW w:w="4471" w:type="dxa"/>
            <w:shd w:val="clear" w:color="auto" w:fill="auto"/>
          </w:tcPr>
          <w:p w14:paraId="09EBAC8F" w14:textId="77777777" w:rsidR="00ED1EBC" w:rsidRPr="001021B5" w:rsidRDefault="00ED1EBC" w:rsidP="00B0208F">
            <w:pPr>
              <w:spacing w:after="0"/>
              <w:rPr>
                <w:rFonts w:ascii="Arial" w:hAnsi="Arial" w:cs="Arial"/>
                <w:color w:val="000000"/>
              </w:rPr>
            </w:pPr>
          </w:p>
        </w:tc>
        <w:tc>
          <w:tcPr>
            <w:tcW w:w="4545" w:type="dxa"/>
            <w:shd w:val="clear" w:color="auto" w:fill="auto"/>
          </w:tcPr>
          <w:p w14:paraId="314795EF" w14:textId="77777777" w:rsidR="00ED1EBC" w:rsidRPr="001021B5" w:rsidRDefault="00ED1EBC" w:rsidP="00B0208F">
            <w:pPr>
              <w:spacing w:after="0"/>
              <w:rPr>
                <w:rFonts w:ascii="Arial" w:hAnsi="Arial" w:cs="Arial"/>
                <w:color w:val="000000"/>
              </w:rPr>
            </w:pPr>
          </w:p>
        </w:tc>
      </w:tr>
      <w:tr w:rsidR="00ED1EBC" w:rsidRPr="001021B5" w14:paraId="316E8ECA" w14:textId="77777777" w:rsidTr="00B0208F">
        <w:trPr>
          <w:trHeight w:val="397"/>
        </w:trPr>
        <w:tc>
          <w:tcPr>
            <w:tcW w:w="4471" w:type="dxa"/>
            <w:shd w:val="clear" w:color="auto" w:fill="auto"/>
          </w:tcPr>
          <w:p w14:paraId="681A4363" w14:textId="77777777" w:rsidR="00ED1EBC" w:rsidRPr="001021B5" w:rsidRDefault="00ED1EBC" w:rsidP="00B0208F">
            <w:pPr>
              <w:spacing w:after="0"/>
              <w:rPr>
                <w:rFonts w:ascii="Arial" w:hAnsi="Arial" w:cs="Arial"/>
                <w:color w:val="000000"/>
              </w:rPr>
            </w:pPr>
          </w:p>
        </w:tc>
        <w:tc>
          <w:tcPr>
            <w:tcW w:w="4545" w:type="dxa"/>
            <w:shd w:val="clear" w:color="auto" w:fill="auto"/>
          </w:tcPr>
          <w:p w14:paraId="52982274" w14:textId="77777777" w:rsidR="00ED1EBC" w:rsidRPr="001021B5" w:rsidRDefault="00ED1EBC" w:rsidP="00B0208F">
            <w:pPr>
              <w:spacing w:after="0"/>
              <w:rPr>
                <w:rFonts w:ascii="Arial" w:hAnsi="Arial" w:cs="Arial"/>
                <w:color w:val="000000"/>
              </w:rPr>
            </w:pPr>
          </w:p>
        </w:tc>
      </w:tr>
    </w:tbl>
    <w:p w14:paraId="79689C44" w14:textId="77777777" w:rsidR="00ED1EBC" w:rsidRPr="001021B5" w:rsidRDefault="00ED1EBC" w:rsidP="00B0208F">
      <w:pPr>
        <w:spacing w:after="0"/>
        <w:rPr>
          <w:rFonts w:ascii="Arial" w:hAnsi="Arial" w:cs="Arial"/>
        </w:rPr>
      </w:pPr>
    </w:p>
    <w:p w14:paraId="57C52E1C" w14:textId="77777777" w:rsidR="00ED1EBC" w:rsidRPr="001021B5" w:rsidRDefault="00ED1EBC" w:rsidP="00733AD0">
      <w:pPr>
        <w:rPr>
          <w:rFonts w:ascii="Arial" w:hAnsi="Arial" w:cs="Arial"/>
          <w:b/>
          <w:bCs/>
        </w:rPr>
      </w:pPr>
      <w:r w:rsidRPr="001021B5">
        <w:rPr>
          <w:rFonts w:ascii="Arial" w:hAnsi="Arial" w:cs="Arial"/>
          <w:b/>
          <w:bCs/>
        </w:rPr>
        <w:t>I confirm that I do not want my information shared as above and understand this may restrict the services I receive from Southdown. (Delete if not applicable)</w:t>
      </w:r>
    </w:p>
    <w:p w14:paraId="4A68753F" w14:textId="4323B11C" w:rsidR="00ED1EBC" w:rsidRPr="001021B5" w:rsidRDefault="00ED1EBC" w:rsidP="001021B5">
      <w:pPr>
        <w:spacing w:after="360"/>
        <w:rPr>
          <w:rFonts w:ascii="Arial" w:hAnsi="Arial" w:cs="Arial"/>
          <w:b/>
          <w:bCs/>
        </w:rPr>
      </w:pPr>
      <w:r w:rsidRPr="001021B5">
        <w:rPr>
          <w:rFonts w:ascii="Arial" w:hAnsi="Arial" w:cs="Arial"/>
          <w:b/>
          <w:bCs/>
        </w:rPr>
        <w:t xml:space="preserve">I acknowledge that in exceptional circumstances, when someone may be harmed or when the law requires it, staff may contact agencies or individuals without my consent. </w:t>
      </w:r>
    </w:p>
    <w:p w14:paraId="4D3E905C" w14:textId="719F92AE" w:rsidR="00733AD0" w:rsidRPr="001021B5" w:rsidRDefault="00733AD0" w:rsidP="00733AD0">
      <w:pPr>
        <w:tabs>
          <w:tab w:val="left" w:pos="851"/>
          <w:tab w:val="right" w:leader="underscore" w:pos="4536"/>
          <w:tab w:val="left" w:pos="4820"/>
          <w:tab w:val="right" w:leader="underscore" w:pos="8931"/>
        </w:tabs>
        <w:spacing w:after="360"/>
        <w:rPr>
          <w:rFonts w:ascii="Arial" w:hAnsi="Arial" w:cs="Arial"/>
        </w:rPr>
      </w:pPr>
      <w:r w:rsidRPr="001021B5">
        <w:rPr>
          <w:rFonts w:ascii="Arial" w:hAnsi="Arial" w:cs="Arial"/>
        </w:rPr>
        <w:t>Name:</w:t>
      </w:r>
      <w:r w:rsidRPr="001021B5">
        <w:rPr>
          <w:rFonts w:ascii="Arial" w:hAnsi="Arial" w:cs="Arial"/>
        </w:rPr>
        <w:tab/>
      </w:r>
      <w:r w:rsidRPr="001021B5">
        <w:rPr>
          <w:rFonts w:ascii="Arial" w:hAnsi="Arial" w:cs="Arial"/>
        </w:rPr>
        <w:tab/>
      </w:r>
      <w:r w:rsidRPr="001021B5">
        <w:rPr>
          <w:rFonts w:ascii="Arial" w:hAnsi="Arial" w:cs="Arial"/>
        </w:rPr>
        <w:tab/>
        <w:t>Signature:</w:t>
      </w:r>
      <w:r w:rsidRPr="001021B5">
        <w:rPr>
          <w:rFonts w:ascii="Arial" w:hAnsi="Arial" w:cs="Arial"/>
        </w:rPr>
        <w:tab/>
      </w:r>
    </w:p>
    <w:p w14:paraId="2D56EF2B" w14:textId="6CA04C72" w:rsidR="00733AD0" w:rsidRPr="001021B5" w:rsidRDefault="00733AD0" w:rsidP="00733AD0">
      <w:pPr>
        <w:tabs>
          <w:tab w:val="left" w:pos="851"/>
          <w:tab w:val="right" w:leader="underscore" w:pos="4536"/>
          <w:tab w:val="left" w:pos="4820"/>
          <w:tab w:val="right" w:leader="underscore" w:pos="8931"/>
        </w:tabs>
        <w:rPr>
          <w:rFonts w:ascii="Arial" w:hAnsi="Arial" w:cs="Arial"/>
        </w:rPr>
      </w:pPr>
      <w:r w:rsidRPr="001021B5">
        <w:rPr>
          <w:rFonts w:ascii="Arial" w:hAnsi="Arial" w:cs="Arial"/>
        </w:rPr>
        <w:t xml:space="preserve">Date: </w:t>
      </w:r>
      <w:r w:rsidRPr="001021B5">
        <w:rPr>
          <w:rFonts w:ascii="Arial" w:hAnsi="Arial" w:cs="Arial"/>
        </w:rPr>
        <w:tab/>
      </w:r>
      <w:r w:rsidRPr="001021B5">
        <w:rPr>
          <w:rFonts w:ascii="Arial" w:hAnsi="Arial" w:cs="Arial"/>
        </w:rPr>
        <w:tab/>
      </w:r>
    </w:p>
    <w:p w14:paraId="3BA16A12" w14:textId="502300F2" w:rsidR="00733AD0" w:rsidRDefault="00733AD0">
      <w:pPr>
        <w:rPr>
          <w:rFonts w:ascii="Century Gothic" w:eastAsia="Times New Roman" w:hAnsi="Century Gothic" w:cs="Arial"/>
          <w:lang w:eastAsia="en-GB"/>
        </w:rPr>
      </w:pPr>
      <w:r>
        <w:rPr>
          <w:rFonts w:ascii="Century Gothic" w:eastAsia="Times New Roman" w:hAnsi="Century Gothic" w:cs="Arial"/>
          <w:lang w:eastAsia="en-GB"/>
        </w:rPr>
        <w:br w:type="page"/>
      </w:r>
    </w:p>
    <w:p w14:paraId="69E82997" w14:textId="77777777" w:rsidR="006D05F1" w:rsidRPr="001021B5" w:rsidRDefault="006D05F1" w:rsidP="006D05F1">
      <w:pPr>
        <w:spacing w:after="0"/>
        <w:jc w:val="both"/>
        <w:rPr>
          <w:rFonts w:ascii="Arial" w:eastAsia="Times New Roman" w:hAnsi="Arial" w:cs="Arial"/>
          <w:lang w:eastAsia="en-GB"/>
        </w:rPr>
      </w:pPr>
    </w:p>
    <w:p w14:paraId="025DF663" w14:textId="04CD5AD0" w:rsidR="006D5A9C" w:rsidRPr="001021B5" w:rsidRDefault="006D5A9C" w:rsidP="006D05F1">
      <w:pPr>
        <w:spacing w:after="0"/>
        <w:jc w:val="both"/>
        <w:rPr>
          <w:rFonts w:ascii="Arial" w:eastAsia="Times New Roman" w:hAnsi="Arial" w:cs="Arial"/>
          <w:b/>
          <w:sz w:val="28"/>
          <w:szCs w:val="28"/>
          <w:lang w:eastAsia="en-GB"/>
        </w:rPr>
      </w:pPr>
      <w:r w:rsidRPr="001021B5">
        <w:rPr>
          <w:rFonts w:ascii="Arial" w:eastAsia="Times New Roman" w:hAnsi="Arial" w:cs="Arial"/>
          <w:b/>
          <w:sz w:val="28"/>
          <w:szCs w:val="28"/>
          <w:lang w:eastAsia="en-GB"/>
        </w:rPr>
        <w:t>Contact</w:t>
      </w:r>
      <w:r w:rsidR="001B36DE" w:rsidRPr="001021B5">
        <w:rPr>
          <w:rFonts w:ascii="Arial" w:eastAsia="Times New Roman" w:hAnsi="Arial" w:cs="Arial"/>
          <w:b/>
          <w:sz w:val="28"/>
          <w:szCs w:val="28"/>
          <w:lang w:eastAsia="en-GB"/>
        </w:rPr>
        <w:t xml:space="preserve"> </w:t>
      </w:r>
      <w:r w:rsidR="002E1D61" w:rsidRPr="001021B5">
        <w:rPr>
          <w:rFonts w:ascii="Arial" w:eastAsia="Times New Roman" w:hAnsi="Arial" w:cs="Arial"/>
          <w:b/>
          <w:sz w:val="28"/>
          <w:szCs w:val="28"/>
          <w:lang w:eastAsia="en-GB"/>
        </w:rPr>
        <w:t xml:space="preserve">details and </w:t>
      </w:r>
      <w:r w:rsidR="001B36DE" w:rsidRPr="001021B5">
        <w:rPr>
          <w:rFonts w:ascii="Arial" w:eastAsia="Times New Roman" w:hAnsi="Arial" w:cs="Arial"/>
          <w:b/>
          <w:sz w:val="28"/>
          <w:szCs w:val="28"/>
          <w:lang w:eastAsia="en-GB"/>
        </w:rPr>
        <w:t>Authorisation:</w:t>
      </w:r>
    </w:p>
    <w:tbl>
      <w:tblPr>
        <w:tblStyle w:val="TableGrid"/>
        <w:tblW w:w="0" w:type="auto"/>
        <w:tblLook w:val="04A0" w:firstRow="1" w:lastRow="0" w:firstColumn="1" w:lastColumn="0" w:noHBand="0" w:noVBand="1"/>
      </w:tblPr>
      <w:tblGrid>
        <w:gridCol w:w="1145"/>
        <w:gridCol w:w="1402"/>
        <w:gridCol w:w="3533"/>
        <w:gridCol w:w="2936"/>
      </w:tblGrid>
      <w:tr w:rsidR="001B36DE" w:rsidRPr="001021B5" w14:paraId="3ABCDD36" w14:textId="77777777" w:rsidTr="001021B5">
        <w:tc>
          <w:tcPr>
            <w:tcW w:w="2547" w:type="dxa"/>
            <w:gridSpan w:val="2"/>
            <w:tcBorders>
              <w:top w:val="single" w:sz="4" w:space="0" w:color="auto"/>
              <w:left w:val="single" w:sz="4" w:space="0" w:color="auto"/>
              <w:bottom w:val="single" w:sz="4" w:space="0" w:color="auto"/>
              <w:right w:val="single" w:sz="4" w:space="0" w:color="auto"/>
            </w:tcBorders>
            <w:shd w:val="clear" w:color="auto" w:fill="99F5AF"/>
            <w:hideMark/>
          </w:tcPr>
          <w:p w14:paraId="0AF09F3B" w14:textId="77777777" w:rsidR="001B36DE" w:rsidRPr="001021B5" w:rsidRDefault="001B36DE" w:rsidP="001021B5">
            <w:pPr>
              <w:spacing w:before="60" w:after="60"/>
              <w:jc w:val="center"/>
              <w:rPr>
                <w:rFonts w:ascii="Arial" w:eastAsia="Times New Roman" w:hAnsi="Arial" w:cs="Arial"/>
                <w:b/>
                <w:lang w:eastAsia="en-GB"/>
              </w:rPr>
            </w:pPr>
            <w:r w:rsidRPr="001021B5">
              <w:rPr>
                <w:rFonts w:ascii="Arial" w:eastAsia="Times New Roman" w:hAnsi="Arial" w:cs="Arial"/>
                <w:b/>
                <w:lang w:eastAsia="en-GB"/>
              </w:rPr>
              <w:t xml:space="preserve">Please Tick </w:t>
            </w:r>
          </w:p>
        </w:tc>
        <w:tc>
          <w:tcPr>
            <w:tcW w:w="3533" w:type="dxa"/>
            <w:tcBorders>
              <w:top w:val="single" w:sz="4" w:space="0" w:color="auto"/>
              <w:left w:val="single" w:sz="4" w:space="0" w:color="auto"/>
              <w:bottom w:val="single" w:sz="4" w:space="0" w:color="auto"/>
              <w:right w:val="single" w:sz="4" w:space="0" w:color="auto"/>
            </w:tcBorders>
            <w:shd w:val="clear" w:color="auto" w:fill="99F5AF"/>
            <w:hideMark/>
          </w:tcPr>
          <w:p w14:paraId="4C19552D" w14:textId="77777777" w:rsidR="001B36DE" w:rsidRPr="001021B5" w:rsidRDefault="001B36DE" w:rsidP="001021B5">
            <w:pPr>
              <w:spacing w:before="60" w:after="60"/>
              <w:jc w:val="center"/>
              <w:rPr>
                <w:rFonts w:ascii="Arial" w:eastAsia="Times New Roman" w:hAnsi="Arial" w:cs="Arial"/>
                <w:b/>
                <w:lang w:eastAsia="en-GB"/>
              </w:rPr>
            </w:pPr>
            <w:r w:rsidRPr="001021B5">
              <w:rPr>
                <w:rFonts w:ascii="Arial" w:eastAsia="Times New Roman" w:hAnsi="Arial" w:cs="Arial"/>
                <w:b/>
                <w:lang w:eastAsia="en-GB"/>
              </w:rPr>
              <w:t>CONTACT NAME &amp; DETAILS</w:t>
            </w:r>
          </w:p>
        </w:tc>
        <w:tc>
          <w:tcPr>
            <w:tcW w:w="2936" w:type="dxa"/>
            <w:tcBorders>
              <w:top w:val="single" w:sz="4" w:space="0" w:color="auto"/>
              <w:left w:val="single" w:sz="4" w:space="0" w:color="auto"/>
              <w:bottom w:val="single" w:sz="4" w:space="0" w:color="auto"/>
              <w:right w:val="single" w:sz="4" w:space="0" w:color="auto"/>
            </w:tcBorders>
            <w:shd w:val="clear" w:color="auto" w:fill="99F5AF"/>
            <w:hideMark/>
          </w:tcPr>
          <w:p w14:paraId="02E588C7" w14:textId="77777777" w:rsidR="001B36DE" w:rsidRPr="001021B5" w:rsidRDefault="001B36DE" w:rsidP="001021B5">
            <w:pPr>
              <w:spacing w:before="60" w:after="60"/>
              <w:jc w:val="center"/>
              <w:rPr>
                <w:rFonts w:ascii="Arial" w:eastAsia="Times New Roman" w:hAnsi="Arial" w:cs="Arial"/>
                <w:b/>
                <w:lang w:eastAsia="en-GB"/>
              </w:rPr>
            </w:pPr>
            <w:r w:rsidRPr="001021B5">
              <w:rPr>
                <w:rFonts w:ascii="Arial" w:eastAsia="Times New Roman" w:hAnsi="Arial" w:cs="Arial"/>
                <w:b/>
                <w:lang w:eastAsia="en-GB"/>
              </w:rPr>
              <w:t>COMMENTS</w:t>
            </w:r>
          </w:p>
        </w:tc>
      </w:tr>
      <w:tr w:rsidR="00733AD0" w:rsidRPr="001021B5" w14:paraId="7A861E1B" w14:textId="77777777" w:rsidTr="001021B5">
        <w:tc>
          <w:tcPr>
            <w:tcW w:w="2547" w:type="dxa"/>
            <w:gridSpan w:val="2"/>
            <w:tcBorders>
              <w:top w:val="single" w:sz="4" w:space="0" w:color="auto"/>
              <w:left w:val="single" w:sz="4" w:space="0" w:color="auto"/>
              <w:bottom w:val="nil"/>
              <w:right w:val="single" w:sz="4" w:space="0" w:color="auto"/>
            </w:tcBorders>
          </w:tcPr>
          <w:p w14:paraId="6D52135F" w14:textId="27661327" w:rsidR="00733AD0" w:rsidRPr="001021B5" w:rsidRDefault="00733AD0" w:rsidP="001021B5">
            <w:pPr>
              <w:spacing w:before="60" w:after="60"/>
              <w:jc w:val="center"/>
              <w:rPr>
                <w:rFonts w:ascii="Arial" w:eastAsia="Times New Roman" w:hAnsi="Arial" w:cs="Arial"/>
                <w:b/>
                <w:lang w:eastAsia="en-GB"/>
              </w:rPr>
            </w:pPr>
            <w:r w:rsidRPr="001021B5">
              <w:rPr>
                <w:rFonts w:ascii="Arial" w:eastAsia="Times New Roman" w:hAnsi="Arial" w:cs="Arial"/>
                <w:lang w:eastAsia="en-GB"/>
              </w:rPr>
              <w:t>Housing Agency</w:t>
            </w:r>
          </w:p>
        </w:tc>
        <w:tc>
          <w:tcPr>
            <w:tcW w:w="3533" w:type="dxa"/>
            <w:tcBorders>
              <w:top w:val="single" w:sz="4" w:space="0" w:color="auto"/>
              <w:left w:val="single" w:sz="4" w:space="0" w:color="auto"/>
              <w:bottom w:val="nil"/>
              <w:right w:val="single" w:sz="4" w:space="0" w:color="auto"/>
            </w:tcBorders>
          </w:tcPr>
          <w:p w14:paraId="00BE163B" w14:textId="77777777" w:rsidR="00733AD0" w:rsidRPr="001021B5" w:rsidRDefault="00733AD0" w:rsidP="001021B5">
            <w:pPr>
              <w:spacing w:before="60" w:after="60"/>
              <w:jc w:val="center"/>
              <w:rPr>
                <w:rFonts w:ascii="Arial" w:eastAsia="Times New Roman" w:hAnsi="Arial" w:cs="Arial"/>
                <w:b/>
                <w:lang w:eastAsia="en-GB"/>
              </w:rPr>
            </w:pPr>
          </w:p>
        </w:tc>
        <w:tc>
          <w:tcPr>
            <w:tcW w:w="2936" w:type="dxa"/>
            <w:tcBorders>
              <w:top w:val="single" w:sz="4" w:space="0" w:color="auto"/>
              <w:left w:val="single" w:sz="4" w:space="0" w:color="auto"/>
              <w:bottom w:val="nil"/>
              <w:right w:val="single" w:sz="4" w:space="0" w:color="auto"/>
            </w:tcBorders>
          </w:tcPr>
          <w:p w14:paraId="17678C82" w14:textId="77777777" w:rsidR="00733AD0" w:rsidRPr="001021B5" w:rsidRDefault="00733AD0" w:rsidP="001021B5">
            <w:pPr>
              <w:spacing w:before="60" w:after="60"/>
              <w:jc w:val="center"/>
              <w:rPr>
                <w:rFonts w:ascii="Arial" w:eastAsia="Times New Roman" w:hAnsi="Arial" w:cs="Arial"/>
                <w:b/>
                <w:lang w:eastAsia="en-GB"/>
              </w:rPr>
            </w:pPr>
          </w:p>
        </w:tc>
      </w:tr>
      <w:tr w:rsidR="00733AD0" w:rsidRPr="001021B5" w14:paraId="4855E717" w14:textId="77777777" w:rsidTr="001021B5">
        <w:tc>
          <w:tcPr>
            <w:tcW w:w="1145" w:type="dxa"/>
            <w:tcBorders>
              <w:top w:val="nil"/>
              <w:left w:val="single" w:sz="4" w:space="0" w:color="auto"/>
              <w:bottom w:val="single" w:sz="4" w:space="0" w:color="auto"/>
              <w:right w:val="nil"/>
            </w:tcBorders>
          </w:tcPr>
          <w:p w14:paraId="04611D06" w14:textId="420BEB5D" w:rsidR="00733AD0" w:rsidRPr="001021B5" w:rsidRDefault="00733AD0" w:rsidP="001021B5">
            <w:pPr>
              <w:spacing w:before="60" w:after="60"/>
              <w:jc w:val="right"/>
              <w:rPr>
                <w:rFonts w:ascii="Arial" w:eastAsia="Times New Roman" w:hAnsi="Arial" w:cs="Arial"/>
                <w:b/>
                <w:lang w:eastAsia="en-GB"/>
              </w:rPr>
            </w:pPr>
            <w:r w:rsidRPr="001021B5">
              <w:rPr>
                <w:rFonts w:ascii="Arial" w:eastAsia="Times New Roman" w:hAnsi="Arial" w:cs="Arial"/>
                <w:lang w:eastAsia="en-GB"/>
              </w:rPr>
              <w:t xml:space="preserve">Yes </w:t>
            </w:r>
            <w:sdt>
              <w:sdtPr>
                <w:rPr>
                  <w:rFonts w:ascii="Arial" w:eastAsia="Times New Roman" w:hAnsi="Arial" w:cs="Arial"/>
                  <w:lang w:eastAsia="en-GB"/>
                </w:rPr>
                <w:id w:val="-273792893"/>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1402" w:type="dxa"/>
            <w:tcBorders>
              <w:top w:val="nil"/>
              <w:left w:val="nil"/>
              <w:bottom w:val="single" w:sz="4" w:space="0" w:color="auto"/>
              <w:right w:val="single" w:sz="4" w:space="0" w:color="auto"/>
            </w:tcBorders>
          </w:tcPr>
          <w:p w14:paraId="42B22C91" w14:textId="4E9E5219" w:rsidR="00733AD0" w:rsidRPr="001021B5" w:rsidRDefault="00733AD0" w:rsidP="001021B5">
            <w:pPr>
              <w:spacing w:before="60" w:after="60"/>
              <w:rPr>
                <w:rFonts w:ascii="Arial" w:eastAsia="Times New Roman" w:hAnsi="Arial" w:cs="Arial"/>
                <w:b/>
                <w:lang w:eastAsia="en-GB"/>
              </w:rPr>
            </w:pPr>
            <w:r w:rsidRPr="001021B5">
              <w:rPr>
                <w:rFonts w:ascii="Arial" w:eastAsia="Times New Roman" w:hAnsi="Arial" w:cs="Arial"/>
                <w:lang w:eastAsia="en-GB"/>
              </w:rPr>
              <w:t xml:space="preserve">No </w:t>
            </w:r>
            <w:sdt>
              <w:sdtPr>
                <w:rPr>
                  <w:rFonts w:ascii="Arial" w:eastAsia="Times New Roman" w:hAnsi="Arial" w:cs="Arial"/>
                  <w:lang w:eastAsia="en-GB"/>
                </w:rPr>
                <w:id w:val="-1371683943"/>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3533" w:type="dxa"/>
            <w:tcBorders>
              <w:top w:val="nil"/>
              <w:left w:val="single" w:sz="4" w:space="0" w:color="auto"/>
              <w:bottom w:val="single" w:sz="4" w:space="0" w:color="auto"/>
              <w:right w:val="single" w:sz="4" w:space="0" w:color="auto"/>
            </w:tcBorders>
          </w:tcPr>
          <w:p w14:paraId="486487E6" w14:textId="77777777" w:rsidR="00733AD0" w:rsidRPr="001021B5" w:rsidRDefault="00733AD0" w:rsidP="001021B5">
            <w:pPr>
              <w:spacing w:before="60" w:after="60"/>
              <w:jc w:val="center"/>
              <w:rPr>
                <w:rFonts w:ascii="Arial" w:eastAsia="Times New Roman" w:hAnsi="Arial" w:cs="Arial"/>
                <w:b/>
                <w:lang w:eastAsia="en-GB"/>
              </w:rPr>
            </w:pPr>
          </w:p>
        </w:tc>
        <w:tc>
          <w:tcPr>
            <w:tcW w:w="2936" w:type="dxa"/>
            <w:tcBorders>
              <w:top w:val="nil"/>
              <w:left w:val="single" w:sz="4" w:space="0" w:color="auto"/>
              <w:bottom w:val="single" w:sz="4" w:space="0" w:color="auto"/>
              <w:right w:val="single" w:sz="4" w:space="0" w:color="auto"/>
            </w:tcBorders>
          </w:tcPr>
          <w:p w14:paraId="53BE587F" w14:textId="77777777" w:rsidR="00733AD0" w:rsidRPr="001021B5" w:rsidRDefault="00733AD0" w:rsidP="001021B5">
            <w:pPr>
              <w:spacing w:before="60" w:after="60"/>
              <w:jc w:val="center"/>
              <w:rPr>
                <w:rFonts w:ascii="Arial" w:eastAsia="Times New Roman" w:hAnsi="Arial" w:cs="Arial"/>
                <w:b/>
                <w:lang w:eastAsia="en-GB"/>
              </w:rPr>
            </w:pPr>
          </w:p>
        </w:tc>
      </w:tr>
      <w:tr w:rsidR="00733AD0" w:rsidRPr="001021B5" w14:paraId="2863AB01" w14:textId="77777777" w:rsidTr="001021B5">
        <w:tc>
          <w:tcPr>
            <w:tcW w:w="2547" w:type="dxa"/>
            <w:gridSpan w:val="2"/>
            <w:tcBorders>
              <w:top w:val="single" w:sz="4" w:space="0" w:color="auto"/>
              <w:left w:val="single" w:sz="4" w:space="0" w:color="auto"/>
              <w:bottom w:val="nil"/>
              <w:right w:val="single" w:sz="4" w:space="0" w:color="auto"/>
            </w:tcBorders>
          </w:tcPr>
          <w:p w14:paraId="6FC31695" w14:textId="37C16E08" w:rsidR="00733AD0" w:rsidRPr="001021B5" w:rsidRDefault="00733AD0" w:rsidP="001021B5">
            <w:pPr>
              <w:spacing w:before="60" w:after="60"/>
              <w:jc w:val="center"/>
              <w:rPr>
                <w:rFonts w:ascii="Arial" w:eastAsia="Times New Roman" w:hAnsi="Arial" w:cs="Arial"/>
                <w:lang w:eastAsia="en-GB"/>
              </w:rPr>
            </w:pPr>
            <w:r w:rsidRPr="001021B5">
              <w:rPr>
                <w:rFonts w:ascii="Arial" w:eastAsia="Times New Roman" w:hAnsi="Arial" w:cs="Arial"/>
                <w:lang w:eastAsia="en-GB"/>
              </w:rPr>
              <w:t>Benefits Agency</w:t>
            </w:r>
          </w:p>
        </w:tc>
        <w:tc>
          <w:tcPr>
            <w:tcW w:w="3533" w:type="dxa"/>
            <w:tcBorders>
              <w:top w:val="nil"/>
              <w:left w:val="single" w:sz="4" w:space="0" w:color="auto"/>
              <w:bottom w:val="nil"/>
              <w:right w:val="single" w:sz="4" w:space="0" w:color="auto"/>
            </w:tcBorders>
          </w:tcPr>
          <w:p w14:paraId="2A46394F" w14:textId="77777777" w:rsidR="00733AD0" w:rsidRPr="001021B5" w:rsidRDefault="00733AD0" w:rsidP="001021B5">
            <w:pPr>
              <w:spacing w:before="60" w:after="60"/>
              <w:jc w:val="center"/>
              <w:rPr>
                <w:rFonts w:ascii="Arial" w:eastAsia="Times New Roman" w:hAnsi="Arial" w:cs="Arial"/>
                <w:b/>
                <w:lang w:eastAsia="en-GB"/>
              </w:rPr>
            </w:pPr>
          </w:p>
        </w:tc>
        <w:tc>
          <w:tcPr>
            <w:tcW w:w="2936" w:type="dxa"/>
            <w:tcBorders>
              <w:top w:val="nil"/>
              <w:left w:val="single" w:sz="4" w:space="0" w:color="auto"/>
              <w:bottom w:val="nil"/>
              <w:right w:val="single" w:sz="4" w:space="0" w:color="auto"/>
            </w:tcBorders>
          </w:tcPr>
          <w:p w14:paraId="631143D2" w14:textId="77777777" w:rsidR="00733AD0" w:rsidRPr="001021B5" w:rsidRDefault="00733AD0" w:rsidP="001021B5">
            <w:pPr>
              <w:spacing w:before="60" w:after="60"/>
              <w:jc w:val="center"/>
              <w:rPr>
                <w:rFonts w:ascii="Arial" w:eastAsia="Times New Roman" w:hAnsi="Arial" w:cs="Arial"/>
                <w:b/>
                <w:lang w:eastAsia="en-GB"/>
              </w:rPr>
            </w:pPr>
          </w:p>
        </w:tc>
      </w:tr>
      <w:tr w:rsidR="00733AD0" w:rsidRPr="001021B5" w14:paraId="32853847" w14:textId="77777777" w:rsidTr="001021B5">
        <w:tc>
          <w:tcPr>
            <w:tcW w:w="1145" w:type="dxa"/>
            <w:tcBorders>
              <w:top w:val="nil"/>
              <w:left w:val="single" w:sz="4" w:space="0" w:color="auto"/>
              <w:bottom w:val="single" w:sz="4" w:space="0" w:color="auto"/>
              <w:right w:val="nil"/>
            </w:tcBorders>
          </w:tcPr>
          <w:p w14:paraId="512E83FA" w14:textId="747CE644" w:rsidR="00733AD0" w:rsidRPr="001021B5" w:rsidRDefault="00733AD0" w:rsidP="001021B5">
            <w:pPr>
              <w:spacing w:before="60" w:after="60"/>
              <w:jc w:val="right"/>
              <w:rPr>
                <w:rFonts w:ascii="Arial" w:eastAsia="Times New Roman" w:hAnsi="Arial" w:cs="Arial"/>
                <w:lang w:eastAsia="en-GB"/>
              </w:rPr>
            </w:pPr>
            <w:r w:rsidRPr="001021B5">
              <w:rPr>
                <w:rFonts w:ascii="Arial" w:eastAsia="Times New Roman" w:hAnsi="Arial" w:cs="Arial"/>
                <w:lang w:eastAsia="en-GB"/>
              </w:rPr>
              <w:t xml:space="preserve">Yes </w:t>
            </w:r>
            <w:sdt>
              <w:sdtPr>
                <w:rPr>
                  <w:rFonts w:ascii="Arial" w:eastAsia="Times New Roman" w:hAnsi="Arial" w:cs="Arial"/>
                  <w:lang w:eastAsia="en-GB"/>
                </w:rPr>
                <w:id w:val="1797561797"/>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1402" w:type="dxa"/>
            <w:tcBorders>
              <w:top w:val="nil"/>
              <w:left w:val="nil"/>
              <w:bottom w:val="single" w:sz="4" w:space="0" w:color="auto"/>
              <w:right w:val="single" w:sz="4" w:space="0" w:color="auto"/>
            </w:tcBorders>
          </w:tcPr>
          <w:p w14:paraId="008A0064" w14:textId="3EF7C4FD" w:rsidR="00733AD0" w:rsidRPr="001021B5" w:rsidRDefault="00733AD0" w:rsidP="001021B5">
            <w:pPr>
              <w:spacing w:before="60" w:after="60"/>
              <w:rPr>
                <w:rFonts w:ascii="Arial" w:eastAsia="Times New Roman" w:hAnsi="Arial" w:cs="Arial"/>
                <w:lang w:eastAsia="en-GB"/>
              </w:rPr>
            </w:pPr>
            <w:r w:rsidRPr="001021B5">
              <w:rPr>
                <w:rFonts w:ascii="Arial" w:eastAsia="Times New Roman" w:hAnsi="Arial" w:cs="Arial"/>
                <w:lang w:eastAsia="en-GB"/>
              </w:rPr>
              <w:t xml:space="preserve">No </w:t>
            </w:r>
            <w:sdt>
              <w:sdtPr>
                <w:rPr>
                  <w:rFonts w:ascii="Arial" w:eastAsia="Times New Roman" w:hAnsi="Arial" w:cs="Arial"/>
                  <w:lang w:eastAsia="en-GB"/>
                </w:rPr>
                <w:id w:val="7030871"/>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3533" w:type="dxa"/>
            <w:tcBorders>
              <w:top w:val="nil"/>
              <w:left w:val="single" w:sz="4" w:space="0" w:color="auto"/>
              <w:bottom w:val="single" w:sz="4" w:space="0" w:color="auto"/>
              <w:right w:val="single" w:sz="4" w:space="0" w:color="auto"/>
            </w:tcBorders>
          </w:tcPr>
          <w:p w14:paraId="493DA563" w14:textId="77777777" w:rsidR="00733AD0" w:rsidRPr="001021B5" w:rsidRDefault="00733AD0" w:rsidP="001021B5">
            <w:pPr>
              <w:spacing w:before="60" w:after="60"/>
              <w:jc w:val="center"/>
              <w:rPr>
                <w:rFonts w:ascii="Arial" w:eastAsia="Times New Roman" w:hAnsi="Arial" w:cs="Arial"/>
                <w:b/>
                <w:lang w:eastAsia="en-GB"/>
              </w:rPr>
            </w:pPr>
          </w:p>
        </w:tc>
        <w:tc>
          <w:tcPr>
            <w:tcW w:w="2936" w:type="dxa"/>
            <w:tcBorders>
              <w:top w:val="nil"/>
              <w:left w:val="single" w:sz="4" w:space="0" w:color="auto"/>
              <w:bottom w:val="single" w:sz="4" w:space="0" w:color="auto"/>
              <w:right w:val="single" w:sz="4" w:space="0" w:color="auto"/>
            </w:tcBorders>
          </w:tcPr>
          <w:p w14:paraId="5CFEB57C" w14:textId="77777777" w:rsidR="00733AD0" w:rsidRPr="001021B5" w:rsidRDefault="00733AD0" w:rsidP="001021B5">
            <w:pPr>
              <w:spacing w:before="60" w:after="60"/>
              <w:jc w:val="center"/>
              <w:rPr>
                <w:rFonts w:ascii="Arial" w:eastAsia="Times New Roman" w:hAnsi="Arial" w:cs="Arial"/>
                <w:b/>
                <w:lang w:eastAsia="en-GB"/>
              </w:rPr>
            </w:pPr>
          </w:p>
        </w:tc>
      </w:tr>
      <w:tr w:rsidR="00232E56" w:rsidRPr="001021B5" w14:paraId="2DD3A76C" w14:textId="77777777" w:rsidTr="001021B5">
        <w:tc>
          <w:tcPr>
            <w:tcW w:w="2547" w:type="dxa"/>
            <w:gridSpan w:val="2"/>
            <w:tcBorders>
              <w:top w:val="single" w:sz="4" w:space="0" w:color="auto"/>
              <w:left w:val="single" w:sz="4" w:space="0" w:color="auto"/>
              <w:bottom w:val="nil"/>
              <w:right w:val="single" w:sz="4" w:space="0" w:color="auto"/>
            </w:tcBorders>
          </w:tcPr>
          <w:p w14:paraId="14411104" w14:textId="7C768B25" w:rsidR="00232E56" w:rsidRPr="001021B5" w:rsidRDefault="00232E56" w:rsidP="001021B5">
            <w:pPr>
              <w:spacing w:before="60" w:after="60"/>
              <w:jc w:val="center"/>
              <w:rPr>
                <w:rFonts w:ascii="Arial" w:eastAsia="Times New Roman" w:hAnsi="Arial" w:cs="Arial"/>
                <w:lang w:eastAsia="en-GB"/>
              </w:rPr>
            </w:pPr>
            <w:r w:rsidRPr="001021B5">
              <w:rPr>
                <w:rFonts w:ascii="Arial" w:eastAsia="Times New Roman" w:hAnsi="Arial" w:cs="Arial"/>
                <w:lang w:eastAsia="en-GB"/>
              </w:rPr>
              <w:t>Social Care Provider</w:t>
            </w:r>
          </w:p>
        </w:tc>
        <w:tc>
          <w:tcPr>
            <w:tcW w:w="3533" w:type="dxa"/>
            <w:tcBorders>
              <w:top w:val="single" w:sz="4" w:space="0" w:color="auto"/>
              <w:left w:val="single" w:sz="4" w:space="0" w:color="auto"/>
              <w:bottom w:val="nil"/>
              <w:right w:val="single" w:sz="4" w:space="0" w:color="auto"/>
            </w:tcBorders>
          </w:tcPr>
          <w:p w14:paraId="1F36888B" w14:textId="77777777" w:rsidR="00232E56" w:rsidRPr="001021B5" w:rsidRDefault="00232E56" w:rsidP="001021B5">
            <w:pPr>
              <w:spacing w:before="60" w:after="60"/>
              <w:jc w:val="center"/>
              <w:rPr>
                <w:rFonts w:ascii="Arial" w:eastAsia="Times New Roman" w:hAnsi="Arial" w:cs="Arial"/>
                <w:b/>
                <w:lang w:eastAsia="en-GB"/>
              </w:rPr>
            </w:pPr>
          </w:p>
        </w:tc>
        <w:tc>
          <w:tcPr>
            <w:tcW w:w="2936" w:type="dxa"/>
            <w:tcBorders>
              <w:top w:val="single" w:sz="4" w:space="0" w:color="auto"/>
              <w:left w:val="single" w:sz="4" w:space="0" w:color="auto"/>
              <w:bottom w:val="nil"/>
              <w:right w:val="single" w:sz="4" w:space="0" w:color="auto"/>
            </w:tcBorders>
          </w:tcPr>
          <w:p w14:paraId="0A20F7EB" w14:textId="77777777" w:rsidR="00232E56" w:rsidRPr="001021B5" w:rsidRDefault="00232E56" w:rsidP="001021B5">
            <w:pPr>
              <w:spacing w:before="60" w:after="60"/>
              <w:jc w:val="center"/>
              <w:rPr>
                <w:rFonts w:ascii="Arial" w:eastAsia="Times New Roman" w:hAnsi="Arial" w:cs="Arial"/>
                <w:b/>
                <w:lang w:eastAsia="en-GB"/>
              </w:rPr>
            </w:pPr>
          </w:p>
        </w:tc>
      </w:tr>
      <w:tr w:rsidR="00232E56" w:rsidRPr="001021B5" w14:paraId="6BB5F257" w14:textId="77777777" w:rsidTr="001021B5">
        <w:tc>
          <w:tcPr>
            <w:tcW w:w="1145" w:type="dxa"/>
            <w:tcBorders>
              <w:top w:val="nil"/>
              <w:left w:val="single" w:sz="4" w:space="0" w:color="auto"/>
              <w:bottom w:val="single" w:sz="4" w:space="0" w:color="auto"/>
              <w:right w:val="nil"/>
            </w:tcBorders>
          </w:tcPr>
          <w:p w14:paraId="31F4B778" w14:textId="423E1ACA" w:rsidR="00232E56" w:rsidRPr="001021B5" w:rsidRDefault="001021B5" w:rsidP="001021B5">
            <w:pPr>
              <w:spacing w:before="60" w:after="60"/>
              <w:jc w:val="right"/>
              <w:rPr>
                <w:rFonts w:ascii="Arial" w:eastAsia="Times New Roman" w:hAnsi="Arial" w:cs="Arial"/>
                <w:lang w:eastAsia="en-GB"/>
              </w:rPr>
            </w:pPr>
            <w:r w:rsidRPr="001021B5">
              <w:rPr>
                <w:rFonts w:ascii="Arial" w:eastAsia="Times New Roman" w:hAnsi="Arial" w:cs="Arial"/>
                <w:lang w:eastAsia="en-GB"/>
              </w:rPr>
              <w:t xml:space="preserve">Yes </w:t>
            </w:r>
            <w:sdt>
              <w:sdtPr>
                <w:rPr>
                  <w:rFonts w:ascii="Arial" w:eastAsia="Times New Roman" w:hAnsi="Arial" w:cs="Arial"/>
                  <w:lang w:eastAsia="en-GB"/>
                </w:rPr>
                <w:id w:val="-1920782271"/>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1402" w:type="dxa"/>
            <w:tcBorders>
              <w:top w:val="nil"/>
              <w:left w:val="nil"/>
              <w:bottom w:val="single" w:sz="4" w:space="0" w:color="auto"/>
              <w:right w:val="single" w:sz="4" w:space="0" w:color="auto"/>
            </w:tcBorders>
          </w:tcPr>
          <w:p w14:paraId="142F3D67" w14:textId="47663BA7" w:rsidR="00232E56" w:rsidRPr="001021B5" w:rsidRDefault="001021B5" w:rsidP="001021B5">
            <w:pPr>
              <w:spacing w:before="60" w:after="60"/>
              <w:rPr>
                <w:rFonts w:ascii="Arial" w:eastAsia="Times New Roman" w:hAnsi="Arial" w:cs="Arial"/>
                <w:lang w:eastAsia="en-GB"/>
              </w:rPr>
            </w:pPr>
            <w:r w:rsidRPr="001021B5">
              <w:rPr>
                <w:rFonts w:ascii="Arial" w:eastAsia="Times New Roman" w:hAnsi="Arial" w:cs="Arial"/>
                <w:lang w:eastAsia="en-GB"/>
              </w:rPr>
              <w:t xml:space="preserve">No </w:t>
            </w:r>
            <w:sdt>
              <w:sdtPr>
                <w:rPr>
                  <w:rFonts w:ascii="Arial" w:eastAsia="Times New Roman" w:hAnsi="Arial" w:cs="Arial"/>
                  <w:lang w:eastAsia="en-GB"/>
                </w:rPr>
                <w:id w:val="1620652651"/>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3533" w:type="dxa"/>
            <w:tcBorders>
              <w:top w:val="nil"/>
              <w:left w:val="single" w:sz="4" w:space="0" w:color="auto"/>
              <w:bottom w:val="single" w:sz="4" w:space="0" w:color="auto"/>
              <w:right w:val="single" w:sz="4" w:space="0" w:color="auto"/>
            </w:tcBorders>
          </w:tcPr>
          <w:p w14:paraId="735364D8" w14:textId="77777777" w:rsidR="00232E56" w:rsidRPr="001021B5" w:rsidRDefault="00232E56" w:rsidP="001021B5">
            <w:pPr>
              <w:spacing w:before="60" w:after="60"/>
              <w:jc w:val="center"/>
              <w:rPr>
                <w:rFonts w:ascii="Arial" w:eastAsia="Times New Roman" w:hAnsi="Arial" w:cs="Arial"/>
                <w:b/>
                <w:lang w:eastAsia="en-GB"/>
              </w:rPr>
            </w:pPr>
          </w:p>
        </w:tc>
        <w:tc>
          <w:tcPr>
            <w:tcW w:w="2936" w:type="dxa"/>
            <w:tcBorders>
              <w:top w:val="nil"/>
              <w:left w:val="single" w:sz="4" w:space="0" w:color="auto"/>
              <w:bottom w:val="single" w:sz="4" w:space="0" w:color="auto"/>
              <w:right w:val="single" w:sz="4" w:space="0" w:color="auto"/>
            </w:tcBorders>
          </w:tcPr>
          <w:p w14:paraId="615096CC" w14:textId="77777777" w:rsidR="00232E56" w:rsidRPr="001021B5" w:rsidRDefault="00232E56" w:rsidP="001021B5">
            <w:pPr>
              <w:spacing w:before="60" w:after="60"/>
              <w:jc w:val="center"/>
              <w:rPr>
                <w:rFonts w:ascii="Arial" w:eastAsia="Times New Roman" w:hAnsi="Arial" w:cs="Arial"/>
                <w:b/>
                <w:lang w:eastAsia="en-GB"/>
              </w:rPr>
            </w:pPr>
          </w:p>
        </w:tc>
      </w:tr>
      <w:tr w:rsidR="001021B5" w:rsidRPr="001021B5" w14:paraId="40D36921" w14:textId="77777777" w:rsidTr="001021B5">
        <w:tc>
          <w:tcPr>
            <w:tcW w:w="2547" w:type="dxa"/>
            <w:gridSpan w:val="2"/>
            <w:tcBorders>
              <w:top w:val="single" w:sz="4" w:space="0" w:color="auto"/>
              <w:left w:val="single" w:sz="4" w:space="0" w:color="auto"/>
              <w:bottom w:val="nil"/>
              <w:right w:val="single" w:sz="4" w:space="0" w:color="auto"/>
            </w:tcBorders>
          </w:tcPr>
          <w:p w14:paraId="7CB016AD" w14:textId="3F8AE0F3" w:rsidR="001021B5" w:rsidRPr="001021B5" w:rsidRDefault="001021B5" w:rsidP="00502683">
            <w:pPr>
              <w:spacing w:before="60" w:after="60"/>
              <w:jc w:val="center"/>
              <w:rPr>
                <w:rFonts w:ascii="Arial" w:eastAsia="Times New Roman" w:hAnsi="Arial" w:cs="Arial"/>
                <w:lang w:eastAsia="en-GB"/>
              </w:rPr>
            </w:pPr>
            <w:r w:rsidRPr="001021B5">
              <w:rPr>
                <w:rFonts w:ascii="Arial" w:eastAsia="Times New Roman" w:hAnsi="Arial" w:cs="Arial"/>
                <w:lang w:eastAsia="en-GB"/>
              </w:rPr>
              <w:t>Healthcare Providers</w:t>
            </w:r>
          </w:p>
        </w:tc>
        <w:tc>
          <w:tcPr>
            <w:tcW w:w="3533" w:type="dxa"/>
            <w:tcBorders>
              <w:top w:val="single" w:sz="4" w:space="0" w:color="auto"/>
              <w:left w:val="single" w:sz="4" w:space="0" w:color="auto"/>
              <w:bottom w:val="nil"/>
              <w:right w:val="single" w:sz="4" w:space="0" w:color="auto"/>
            </w:tcBorders>
          </w:tcPr>
          <w:p w14:paraId="0A62D660" w14:textId="77777777" w:rsidR="001021B5" w:rsidRPr="001021B5" w:rsidRDefault="001021B5" w:rsidP="00502683">
            <w:pPr>
              <w:spacing w:before="60" w:after="60"/>
              <w:jc w:val="center"/>
              <w:rPr>
                <w:rFonts w:ascii="Arial" w:eastAsia="Times New Roman" w:hAnsi="Arial" w:cs="Arial"/>
                <w:b/>
                <w:lang w:eastAsia="en-GB"/>
              </w:rPr>
            </w:pPr>
          </w:p>
        </w:tc>
        <w:tc>
          <w:tcPr>
            <w:tcW w:w="2936" w:type="dxa"/>
            <w:tcBorders>
              <w:top w:val="single" w:sz="4" w:space="0" w:color="auto"/>
              <w:left w:val="single" w:sz="4" w:space="0" w:color="auto"/>
              <w:bottom w:val="nil"/>
              <w:right w:val="single" w:sz="4" w:space="0" w:color="auto"/>
            </w:tcBorders>
          </w:tcPr>
          <w:p w14:paraId="0CC6C72B" w14:textId="77777777" w:rsidR="001021B5" w:rsidRPr="001021B5" w:rsidRDefault="001021B5" w:rsidP="00502683">
            <w:pPr>
              <w:spacing w:before="60" w:after="60"/>
              <w:jc w:val="center"/>
              <w:rPr>
                <w:rFonts w:ascii="Arial" w:eastAsia="Times New Roman" w:hAnsi="Arial" w:cs="Arial"/>
                <w:b/>
                <w:lang w:eastAsia="en-GB"/>
              </w:rPr>
            </w:pPr>
          </w:p>
        </w:tc>
      </w:tr>
      <w:tr w:rsidR="001021B5" w:rsidRPr="001021B5" w14:paraId="6444C9D9" w14:textId="77777777" w:rsidTr="001021B5">
        <w:tc>
          <w:tcPr>
            <w:tcW w:w="1145" w:type="dxa"/>
            <w:tcBorders>
              <w:top w:val="nil"/>
              <w:left w:val="single" w:sz="4" w:space="0" w:color="auto"/>
              <w:bottom w:val="single" w:sz="4" w:space="0" w:color="auto"/>
              <w:right w:val="nil"/>
            </w:tcBorders>
          </w:tcPr>
          <w:p w14:paraId="0974ECC9" w14:textId="77777777" w:rsidR="001021B5" w:rsidRPr="001021B5" w:rsidRDefault="001021B5" w:rsidP="00502683">
            <w:pPr>
              <w:spacing w:before="60" w:after="60"/>
              <w:jc w:val="right"/>
              <w:rPr>
                <w:rFonts w:ascii="Arial" w:eastAsia="Times New Roman" w:hAnsi="Arial" w:cs="Arial"/>
                <w:lang w:eastAsia="en-GB"/>
              </w:rPr>
            </w:pPr>
            <w:r w:rsidRPr="001021B5">
              <w:rPr>
                <w:rFonts w:ascii="Arial" w:eastAsia="Times New Roman" w:hAnsi="Arial" w:cs="Arial"/>
                <w:lang w:eastAsia="en-GB"/>
              </w:rPr>
              <w:t xml:space="preserve">Yes </w:t>
            </w:r>
            <w:sdt>
              <w:sdtPr>
                <w:rPr>
                  <w:rFonts w:ascii="Arial" w:eastAsia="Times New Roman" w:hAnsi="Arial" w:cs="Arial"/>
                  <w:lang w:eastAsia="en-GB"/>
                </w:rPr>
                <w:id w:val="-618218481"/>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1402" w:type="dxa"/>
            <w:tcBorders>
              <w:top w:val="nil"/>
              <w:left w:val="nil"/>
              <w:bottom w:val="single" w:sz="4" w:space="0" w:color="auto"/>
              <w:right w:val="single" w:sz="4" w:space="0" w:color="auto"/>
            </w:tcBorders>
          </w:tcPr>
          <w:p w14:paraId="65AC8DAB" w14:textId="77777777" w:rsidR="001021B5" w:rsidRPr="001021B5" w:rsidRDefault="001021B5" w:rsidP="00502683">
            <w:pPr>
              <w:spacing w:before="60" w:after="60"/>
              <w:rPr>
                <w:rFonts w:ascii="Arial" w:eastAsia="Times New Roman" w:hAnsi="Arial" w:cs="Arial"/>
                <w:lang w:eastAsia="en-GB"/>
              </w:rPr>
            </w:pPr>
            <w:r w:rsidRPr="001021B5">
              <w:rPr>
                <w:rFonts w:ascii="Arial" w:eastAsia="Times New Roman" w:hAnsi="Arial" w:cs="Arial"/>
                <w:lang w:eastAsia="en-GB"/>
              </w:rPr>
              <w:t xml:space="preserve">No </w:t>
            </w:r>
            <w:sdt>
              <w:sdtPr>
                <w:rPr>
                  <w:rFonts w:ascii="Arial" w:eastAsia="Times New Roman" w:hAnsi="Arial" w:cs="Arial"/>
                  <w:lang w:eastAsia="en-GB"/>
                </w:rPr>
                <w:id w:val="-135729570"/>
                <w14:checkbox>
                  <w14:checked w14:val="0"/>
                  <w14:checkedState w14:val="2612" w14:font="MS Gothic"/>
                  <w14:uncheckedState w14:val="2610" w14:font="MS Gothic"/>
                </w14:checkbox>
              </w:sdtPr>
              <w:sdtEndPr/>
              <w:sdtContent>
                <w:r w:rsidRPr="001021B5">
                  <w:rPr>
                    <w:rFonts w:ascii="Segoe UI Symbol" w:eastAsia="MS Gothic" w:hAnsi="Segoe UI Symbol" w:cs="Segoe UI Symbol"/>
                    <w:lang w:eastAsia="en-GB"/>
                  </w:rPr>
                  <w:t>☐</w:t>
                </w:r>
              </w:sdtContent>
            </w:sdt>
          </w:p>
        </w:tc>
        <w:tc>
          <w:tcPr>
            <w:tcW w:w="3533" w:type="dxa"/>
            <w:tcBorders>
              <w:top w:val="nil"/>
              <w:left w:val="single" w:sz="4" w:space="0" w:color="auto"/>
              <w:bottom w:val="single" w:sz="4" w:space="0" w:color="auto"/>
              <w:right w:val="single" w:sz="4" w:space="0" w:color="auto"/>
            </w:tcBorders>
          </w:tcPr>
          <w:p w14:paraId="27C3D13C" w14:textId="77777777" w:rsidR="001021B5" w:rsidRPr="001021B5" w:rsidRDefault="001021B5" w:rsidP="00502683">
            <w:pPr>
              <w:spacing w:before="60" w:after="60"/>
              <w:jc w:val="center"/>
              <w:rPr>
                <w:rFonts w:ascii="Arial" w:eastAsia="Times New Roman" w:hAnsi="Arial" w:cs="Arial"/>
                <w:b/>
                <w:lang w:eastAsia="en-GB"/>
              </w:rPr>
            </w:pPr>
          </w:p>
        </w:tc>
        <w:tc>
          <w:tcPr>
            <w:tcW w:w="2936" w:type="dxa"/>
            <w:tcBorders>
              <w:top w:val="nil"/>
              <w:left w:val="single" w:sz="4" w:space="0" w:color="auto"/>
              <w:bottom w:val="single" w:sz="4" w:space="0" w:color="auto"/>
              <w:right w:val="single" w:sz="4" w:space="0" w:color="auto"/>
            </w:tcBorders>
          </w:tcPr>
          <w:p w14:paraId="1E3EA4CB" w14:textId="77777777" w:rsidR="001021B5" w:rsidRPr="001021B5" w:rsidRDefault="001021B5" w:rsidP="00502683">
            <w:pPr>
              <w:spacing w:before="60" w:after="60"/>
              <w:jc w:val="center"/>
              <w:rPr>
                <w:rFonts w:ascii="Arial" w:eastAsia="Times New Roman" w:hAnsi="Arial" w:cs="Arial"/>
                <w:b/>
                <w:lang w:eastAsia="en-GB"/>
              </w:rPr>
            </w:pPr>
          </w:p>
        </w:tc>
      </w:tr>
    </w:tbl>
    <w:p w14:paraId="74D8F8F7" w14:textId="77777777" w:rsidR="001B36DE" w:rsidRPr="001021B5" w:rsidRDefault="001B36DE" w:rsidP="006D05F1">
      <w:pPr>
        <w:spacing w:after="0"/>
        <w:jc w:val="both"/>
        <w:rPr>
          <w:rFonts w:ascii="Arial" w:eastAsia="Times New Roman" w:hAnsi="Arial" w:cs="Arial"/>
          <w:b/>
          <w:lang w:eastAsia="en-GB"/>
        </w:rPr>
      </w:pPr>
    </w:p>
    <w:p w14:paraId="5521930F" w14:textId="77777777" w:rsidR="002E1D61" w:rsidRPr="001021B5" w:rsidRDefault="002E1D61" w:rsidP="002E1D61">
      <w:pPr>
        <w:spacing w:after="0"/>
        <w:jc w:val="both"/>
        <w:rPr>
          <w:rFonts w:ascii="Arial" w:eastAsia="Times New Roman" w:hAnsi="Arial" w:cs="Arial"/>
          <w:b/>
          <w:sz w:val="28"/>
          <w:szCs w:val="28"/>
          <w:lang w:eastAsia="en-GB"/>
        </w:rPr>
      </w:pPr>
      <w:r w:rsidRPr="001021B5">
        <w:rPr>
          <w:rFonts w:ascii="Arial" w:eastAsia="Times New Roman" w:hAnsi="Arial" w:cs="Arial"/>
          <w:b/>
          <w:sz w:val="28"/>
          <w:szCs w:val="28"/>
          <w:lang w:eastAsia="en-GB"/>
        </w:rPr>
        <w:t>FAMILY/CARERS/FRIENDS</w:t>
      </w:r>
    </w:p>
    <w:p w14:paraId="04139AD1" w14:textId="3D2D97AF" w:rsidR="002E1D61" w:rsidRPr="001021B5" w:rsidRDefault="002E1D61" w:rsidP="001021B5">
      <w:pPr>
        <w:spacing w:after="240"/>
        <w:jc w:val="both"/>
        <w:rPr>
          <w:rFonts w:ascii="Arial" w:eastAsia="Times New Roman" w:hAnsi="Arial" w:cs="Arial"/>
          <w:lang w:eastAsia="en-GB"/>
        </w:rPr>
      </w:pPr>
      <w:r w:rsidRPr="001021B5">
        <w:rPr>
          <w:rFonts w:ascii="Arial" w:eastAsia="Times New Roman" w:hAnsi="Arial" w:cs="Arial"/>
          <w:lang w:eastAsia="en-GB"/>
        </w:rPr>
        <w:t>You are welcome to provide authorisation for the service to communicate your personal information with your social network.</w:t>
      </w:r>
    </w:p>
    <w:p w14:paraId="156F5646" w14:textId="77777777" w:rsidR="002E1D61" w:rsidRPr="001021B5" w:rsidRDefault="002E1D61" w:rsidP="001021B5">
      <w:pPr>
        <w:spacing w:after="240"/>
        <w:jc w:val="both"/>
        <w:rPr>
          <w:rFonts w:ascii="Arial" w:hAnsi="Arial" w:cs="Arial"/>
          <w:szCs w:val="32"/>
        </w:rPr>
      </w:pPr>
      <w:r w:rsidRPr="001021B5">
        <w:rPr>
          <w:rFonts w:ascii="Arial" w:hAnsi="Arial" w:cs="Arial"/>
          <w:szCs w:val="32"/>
        </w:rPr>
        <w:t xml:space="preserve">When you give authorisation, you have the right to review or withdraw it; our team will support you to amend this form and accept your decision.  </w:t>
      </w:r>
    </w:p>
    <w:tbl>
      <w:tblPr>
        <w:tblStyle w:val="TableGrid"/>
        <w:tblW w:w="9016" w:type="dxa"/>
        <w:tblLook w:val="04A0" w:firstRow="1" w:lastRow="0" w:firstColumn="1" w:lastColumn="0" w:noHBand="0" w:noVBand="1"/>
      </w:tblPr>
      <w:tblGrid>
        <w:gridCol w:w="3114"/>
        <w:gridCol w:w="2966"/>
        <w:gridCol w:w="2936"/>
      </w:tblGrid>
      <w:tr w:rsidR="002E1D61" w:rsidRPr="001021B5" w14:paraId="066C5A49" w14:textId="77777777" w:rsidTr="001021B5">
        <w:trPr>
          <w:trHeight w:val="284"/>
        </w:trPr>
        <w:tc>
          <w:tcPr>
            <w:tcW w:w="3114" w:type="dxa"/>
            <w:tcBorders>
              <w:top w:val="single" w:sz="4" w:space="0" w:color="auto"/>
              <w:left w:val="single" w:sz="4" w:space="0" w:color="auto"/>
              <w:bottom w:val="single" w:sz="4" w:space="0" w:color="auto"/>
              <w:right w:val="single" w:sz="4" w:space="0" w:color="auto"/>
            </w:tcBorders>
            <w:shd w:val="clear" w:color="auto" w:fill="99F5AF"/>
          </w:tcPr>
          <w:p w14:paraId="01C14A74" w14:textId="77777777" w:rsidR="002E1D61" w:rsidRPr="001021B5" w:rsidRDefault="002E1D61" w:rsidP="00837A86">
            <w:pPr>
              <w:jc w:val="center"/>
              <w:rPr>
                <w:rFonts w:ascii="Arial" w:eastAsia="Times New Roman" w:hAnsi="Arial" w:cs="Arial"/>
                <w:b/>
                <w:lang w:eastAsia="en-GB"/>
              </w:rPr>
            </w:pPr>
            <w:r w:rsidRPr="001021B5">
              <w:rPr>
                <w:rFonts w:ascii="Arial" w:eastAsia="Times New Roman" w:hAnsi="Arial" w:cs="Arial"/>
                <w:b/>
                <w:lang w:eastAsia="en-GB"/>
              </w:rPr>
              <w:t>NAME</w:t>
            </w:r>
          </w:p>
        </w:tc>
        <w:tc>
          <w:tcPr>
            <w:tcW w:w="2966" w:type="dxa"/>
            <w:tcBorders>
              <w:top w:val="single" w:sz="4" w:space="0" w:color="auto"/>
              <w:left w:val="single" w:sz="4" w:space="0" w:color="auto"/>
              <w:bottom w:val="single" w:sz="4" w:space="0" w:color="auto"/>
              <w:right w:val="single" w:sz="4" w:space="0" w:color="auto"/>
            </w:tcBorders>
            <w:shd w:val="clear" w:color="auto" w:fill="99F5AF"/>
            <w:hideMark/>
          </w:tcPr>
          <w:p w14:paraId="6F51EBC6" w14:textId="77777777" w:rsidR="002E1D61" w:rsidRPr="001021B5" w:rsidRDefault="002E1D61" w:rsidP="00837A86">
            <w:pPr>
              <w:jc w:val="center"/>
              <w:rPr>
                <w:rFonts w:ascii="Arial" w:eastAsia="Times New Roman" w:hAnsi="Arial" w:cs="Arial"/>
                <w:b/>
                <w:lang w:eastAsia="en-GB"/>
              </w:rPr>
            </w:pPr>
            <w:r w:rsidRPr="001021B5">
              <w:rPr>
                <w:rFonts w:ascii="Arial" w:eastAsia="Times New Roman" w:hAnsi="Arial" w:cs="Arial"/>
                <w:b/>
                <w:lang w:eastAsia="en-GB"/>
              </w:rPr>
              <w:t>CONTACT DETAILS</w:t>
            </w:r>
          </w:p>
        </w:tc>
        <w:tc>
          <w:tcPr>
            <w:tcW w:w="2936" w:type="dxa"/>
            <w:tcBorders>
              <w:top w:val="single" w:sz="4" w:space="0" w:color="auto"/>
              <w:left w:val="single" w:sz="4" w:space="0" w:color="auto"/>
              <w:bottom w:val="single" w:sz="4" w:space="0" w:color="auto"/>
              <w:right w:val="single" w:sz="4" w:space="0" w:color="auto"/>
            </w:tcBorders>
            <w:shd w:val="clear" w:color="auto" w:fill="99F5AF"/>
            <w:hideMark/>
          </w:tcPr>
          <w:p w14:paraId="34CF0E82" w14:textId="77777777" w:rsidR="002E1D61" w:rsidRPr="001021B5" w:rsidRDefault="002E1D61" w:rsidP="00837A86">
            <w:pPr>
              <w:jc w:val="center"/>
              <w:rPr>
                <w:rFonts w:ascii="Arial" w:eastAsia="Times New Roman" w:hAnsi="Arial" w:cs="Arial"/>
                <w:b/>
                <w:lang w:eastAsia="en-GB"/>
              </w:rPr>
            </w:pPr>
            <w:r w:rsidRPr="001021B5">
              <w:rPr>
                <w:rFonts w:ascii="Arial" w:eastAsia="Times New Roman" w:hAnsi="Arial" w:cs="Arial"/>
                <w:b/>
                <w:lang w:eastAsia="en-GB"/>
              </w:rPr>
              <w:t>COMMENTS</w:t>
            </w:r>
          </w:p>
        </w:tc>
      </w:tr>
      <w:tr w:rsidR="002E1D61" w:rsidRPr="001021B5" w14:paraId="5D142A4E" w14:textId="77777777" w:rsidTr="001021B5">
        <w:trPr>
          <w:trHeight w:val="851"/>
        </w:trPr>
        <w:tc>
          <w:tcPr>
            <w:tcW w:w="3114" w:type="dxa"/>
            <w:tcBorders>
              <w:top w:val="single" w:sz="4" w:space="0" w:color="auto"/>
              <w:left w:val="single" w:sz="4" w:space="0" w:color="auto"/>
              <w:bottom w:val="single" w:sz="4" w:space="0" w:color="auto"/>
              <w:right w:val="single" w:sz="4" w:space="0" w:color="auto"/>
            </w:tcBorders>
          </w:tcPr>
          <w:p w14:paraId="522D6D83" w14:textId="48CD101F" w:rsidR="002E1D61" w:rsidRPr="001021B5" w:rsidRDefault="002E1D61" w:rsidP="001021B5">
            <w:pPr>
              <w:rPr>
                <w:rFonts w:ascii="Arial" w:eastAsia="Times New Roman" w:hAnsi="Arial" w:cs="Arial"/>
                <w:sz w:val="16"/>
                <w:szCs w:val="16"/>
                <w:lang w:eastAsia="en-GB"/>
              </w:rPr>
            </w:pPr>
            <w:r w:rsidRPr="001021B5">
              <w:rPr>
                <w:rFonts w:ascii="Arial" w:eastAsia="Times New Roman" w:hAnsi="Arial" w:cs="Arial"/>
                <w:sz w:val="16"/>
                <w:szCs w:val="16"/>
                <w:lang w:eastAsia="en-GB"/>
              </w:rPr>
              <w:t>Emergency Contact or Next of Kin</w:t>
            </w:r>
          </w:p>
        </w:tc>
        <w:tc>
          <w:tcPr>
            <w:tcW w:w="2966" w:type="dxa"/>
            <w:tcBorders>
              <w:top w:val="single" w:sz="4" w:space="0" w:color="auto"/>
              <w:left w:val="single" w:sz="4" w:space="0" w:color="auto"/>
              <w:bottom w:val="single" w:sz="4" w:space="0" w:color="auto"/>
              <w:right w:val="single" w:sz="4" w:space="0" w:color="auto"/>
            </w:tcBorders>
          </w:tcPr>
          <w:p w14:paraId="33CF1BEC" w14:textId="77777777" w:rsidR="002E1D61" w:rsidRPr="001021B5" w:rsidRDefault="002E1D61" w:rsidP="001021B5">
            <w:pPr>
              <w:rPr>
                <w:rFonts w:ascii="Arial" w:eastAsia="Times New Roman" w:hAnsi="Arial" w:cs="Arial"/>
                <w:lang w:eastAsia="en-GB"/>
              </w:rPr>
            </w:pPr>
          </w:p>
        </w:tc>
        <w:tc>
          <w:tcPr>
            <w:tcW w:w="2936" w:type="dxa"/>
            <w:tcBorders>
              <w:top w:val="single" w:sz="4" w:space="0" w:color="auto"/>
              <w:left w:val="single" w:sz="4" w:space="0" w:color="auto"/>
              <w:bottom w:val="single" w:sz="4" w:space="0" w:color="auto"/>
              <w:right w:val="single" w:sz="4" w:space="0" w:color="auto"/>
            </w:tcBorders>
          </w:tcPr>
          <w:p w14:paraId="2B6F04B4" w14:textId="77777777" w:rsidR="002E1D61" w:rsidRPr="001021B5" w:rsidRDefault="002E1D61" w:rsidP="001021B5">
            <w:pPr>
              <w:rPr>
                <w:rFonts w:ascii="Arial" w:eastAsia="Times New Roman" w:hAnsi="Arial" w:cs="Arial"/>
                <w:b/>
                <w:lang w:eastAsia="en-GB"/>
              </w:rPr>
            </w:pPr>
          </w:p>
        </w:tc>
      </w:tr>
      <w:tr w:rsidR="002E1D61" w:rsidRPr="001021B5" w14:paraId="2D0E1142" w14:textId="77777777" w:rsidTr="001021B5">
        <w:trPr>
          <w:trHeight w:val="851"/>
        </w:trPr>
        <w:tc>
          <w:tcPr>
            <w:tcW w:w="3114" w:type="dxa"/>
            <w:tcBorders>
              <w:top w:val="single" w:sz="4" w:space="0" w:color="auto"/>
              <w:left w:val="single" w:sz="4" w:space="0" w:color="auto"/>
              <w:bottom w:val="single" w:sz="4" w:space="0" w:color="auto"/>
              <w:right w:val="single" w:sz="4" w:space="0" w:color="auto"/>
            </w:tcBorders>
          </w:tcPr>
          <w:p w14:paraId="7FC8C97B" w14:textId="77777777" w:rsidR="002E1D61" w:rsidRPr="001021B5" w:rsidRDefault="002E1D61" w:rsidP="001021B5">
            <w:pPr>
              <w:rPr>
                <w:rFonts w:ascii="Arial" w:eastAsia="Times New Roman" w:hAnsi="Arial" w:cs="Arial"/>
                <w:lang w:eastAsia="en-GB"/>
              </w:rPr>
            </w:pPr>
          </w:p>
        </w:tc>
        <w:tc>
          <w:tcPr>
            <w:tcW w:w="2966" w:type="dxa"/>
            <w:tcBorders>
              <w:top w:val="single" w:sz="4" w:space="0" w:color="auto"/>
              <w:left w:val="single" w:sz="4" w:space="0" w:color="auto"/>
              <w:bottom w:val="single" w:sz="4" w:space="0" w:color="auto"/>
              <w:right w:val="single" w:sz="4" w:space="0" w:color="auto"/>
            </w:tcBorders>
          </w:tcPr>
          <w:p w14:paraId="54E6766F" w14:textId="77777777" w:rsidR="002E1D61" w:rsidRPr="001021B5" w:rsidRDefault="002E1D61" w:rsidP="001021B5">
            <w:pPr>
              <w:rPr>
                <w:rFonts w:ascii="Arial" w:eastAsia="Times New Roman" w:hAnsi="Arial" w:cs="Arial"/>
                <w:lang w:eastAsia="en-GB"/>
              </w:rPr>
            </w:pPr>
          </w:p>
        </w:tc>
        <w:tc>
          <w:tcPr>
            <w:tcW w:w="2936" w:type="dxa"/>
            <w:tcBorders>
              <w:top w:val="single" w:sz="4" w:space="0" w:color="auto"/>
              <w:left w:val="single" w:sz="4" w:space="0" w:color="auto"/>
              <w:bottom w:val="single" w:sz="4" w:space="0" w:color="auto"/>
              <w:right w:val="single" w:sz="4" w:space="0" w:color="auto"/>
            </w:tcBorders>
          </w:tcPr>
          <w:p w14:paraId="285A58D1" w14:textId="77777777" w:rsidR="002E1D61" w:rsidRPr="001021B5" w:rsidRDefault="002E1D61" w:rsidP="001021B5">
            <w:pPr>
              <w:rPr>
                <w:rFonts w:ascii="Arial" w:eastAsia="Times New Roman" w:hAnsi="Arial" w:cs="Arial"/>
                <w:b/>
                <w:lang w:eastAsia="en-GB"/>
              </w:rPr>
            </w:pPr>
          </w:p>
        </w:tc>
      </w:tr>
      <w:tr w:rsidR="002E1D61" w:rsidRPr="001021B5" w14:paraId="13126050" w14:textId="77777777" w:rsidTr="001021B5">
        <w:trPr>
          <w:trHeight w:val="851"/>
        </w:trPr>
        <w:tc>
          <w:tcPr>
            <w:tcW w:w="3114" w:type="dxa"/>
            <w:tcBorders>
              <w:top w:val="single" w:sz="4" w:space="0" w:color="auto"/>
              <w:left w:val="single" w:sz="4" w:space="0" w:color="auto"/>
              <w:bottom w:val="single" w:sz="4" w:space="0" w:color="auto"/>
              <w:right w:val="single" w:sz="4" w:space="0" w:color="auto"/>
            </w:tcBorders>
          </w:tcPr>
          <w:p w14:paraId="3F4FAC58" w14:textId="77777777" w:rsidR="002E1D61" w:rsidRPr="001021B5" w:rsidRDefault="002E1D61" w:rsidP="001021B5">
            <w:pPr>
              <w:rPr>
                <w:rFonts w:ascii="Arial" w:eastAsia="Times New Roman" w:hAnsi="Arial" w:cs="Arial"/>
                <w:lang w:eastAsia="en-GB"/>
              </w:rPr>
            </w:pPr>
          </w:p>
        </w:tc>
        <w:tc>
          <w:tcPr>
            <w:tcW w:w="2966" w:type="dxa"/>
            <w:tcBorders>
              <w:top w:val="single" w:sz="4" w:space="0" w:color="auto"/>
              <w:left w:val="single" w:sz="4" w:space="0" w:color="auto"/>
              <w:bottom w:val="single" w:sz="4" w:space="0" w:color="auto"/>
              <w:right w:val="single" w:sz="4" w:space="0" w:color="auto"/>
            </w:tcBorders>
          </w:tcPr>
          <w:p w14:paraId="6E939192" w14:textId="77777777" w:rsidR="002E1D61" w:rsidRPr="001021B5" w:rsidRDefault="002E1D61" w:rsidP="001021B5">
            <w:pPr>
              <w:rPr>
                <w:rFonts w:ascii="Arial" w:eastAsia="Times New Roman" w:hAnsi="Arial" w:cs="Arial"/>
                <w:lang w:eastAsia="en-GB"/>
              </w:rPr>
            </w:pPr>
          </w:p>
        </w:tc>
        <w:tc>
          <w:tcPr>
            <w:tcW w:w="2936" w:type="dxa"/>
            <w:tcBorders>
              <w:top w:val="single" w:sz="4" w:space="0" w:color="auto"/>
              <w:left w:val="single" w:sz="4" w:space="0" w:color="auto"/>
              <w:bottom w:val="single" w:sz="4" w:space="0" w:color="auto"/>
              <w:right w:val="single" w:sz="4" w:space="0" w:color="auto"/>
            </w:tcBorders>
          </w:tcPr>
          <w:p w14:paraId="2E447391" w14:textId="77777777" w:rsidR="002E1D61" w:rsidRPr="001021B5" w:rsidRDefault="002E1D61" w:rsidP="001021B5">
            <w:pPr>
              <w:rPr>
                <w:rFonts w:ascii="Arial" w:eastAsia="Times New Roman" w:hAnsi="Arial" w:cs="Arial"/>
                <w:b/>
                <w:lang w:eastAsia="en-GB"/>
              </w:rPr>
            </w:pPr>
          </w:p>
        </w:tc>
      </w:tr>
      <w:tr w:rsidR="002E1D61" w:rsidRPr="001021B5" w14:paraId="73C021E4" w14:textId="77777777" w:rsidTr="001021B5">
        <w:trPr>
          <w:trHeight w:val="851"/>
        </w:trPr>
        <w:tc>
          <w:tcPr>
            <w:tcW w:w="3114" w:type="dxa"/>
            <w:tcBorders>
              <w:top w:val="single" w:sz="4" w:space="0" w:color="auto"/>
              <w:left w:val="single" w:sz="4" w:space="0" w:color="auto"/>
              <w:bottom w:val="single" w:sz="4" w:space="0" w:color="auto"/>
              <w:right w:val="single" w:sz="4" w:space="0" w:color="auto"/>
            </w:tcBorders>
          </w:tcPr>
          <w:p w14:paraId="7DE83227" w14:textId="77777777" w:rsidR="002E1D61" w:rsidRPr="001021B5" w:rsidRDefault="002E1D61" w:rsidP="001021B5">
            <w:pPr>
              <w:rPr>
                <w:rFonts w:ascii="Arial" w:eastAsia="Times New Roman" w:hAnsi="Arial" w:cs="Arial"/>
                <w:lang w:eastAsia="en-GB"/>
              </w:rPr>
            </w:pPr>
          </w:p>
        </w:tc>
        <w:tc>
          <w:tcPr>
            <w:tcW w:w="2966" w:type="dxa"/>
            <w:tcBorders>
              <w:top w:val="single" w:sz="4" w:space="0" w:color="auto"/>
              <w:left w:val="single" w:sz="4" w:space="0" w:color="auto"/>
              <w:bottom w:val="single" w:sz="4" w:space="0" w:color="auto"/>
              <w:right w:val="single" w:sz="4" w:space="0" w:color="auto"/>
            </w:tcBorders>
          </w:tcPr>
          <w:p w14:paraId="4FD8F914" w14:textId="77777777" w:rsidR="002E1D61" w:rsidRPr="001021B5" w:rsidRDefault="002E1D61" w:rsidP="001021B5">
            <w:pPr>
              <w:rPr>
                <w:rFonts w:ascii="Arial" w:eastAsia="Times New Roman" w:hAnsi="Arial" w:cs="Arial"/>
                <w:lang w:eastAsia="en-GB"/>
              </w:rPr>
            </w:pPr>
          </w:p>
        </w:tc>
        <w:tc>
          <w:tcPr>
            <w:tcW w:w="2936" w:type="dxa"/>
            <w:tcBorders>
              <w:top w:val="single" w:sz="4" w:space="0" w:color="auto"/>
              <w:left w:val="single" w:sz="4" w:space="0" w:color="auto"/>
              <w:bottom w:val="single" w:sz="4" w:space="0" w:color="auto"/>
              <w:right w:val="single" w:sz="4" w:space="0" w:color="auto"/>
            </w:tcBorders>
          </w:tcPr>
          <w:p w14:paraId="51D8584B" w14:textId="77777777" w:rsidR="002E1D61" w:rsidRPr="001021B5" w:rsidRDefault="002E1D61" w:rsidP="001021B5">
            <w:pPr>
              <w:rPr>
                <w:rFonts w:ascii="Arial" w:eastAsia="Times New Roman" w:hAnsi="Arial" w:cs="Arial"/>
                <w:b/>
                <w:lang w:eastAsia="en-GB"/>
              </w:rPr>
            </w:pPr>
          </w:p>
        </w:tc>
      </w:tr>
      <w:tr w:rsidR="002E1D61" w:rsidRPr="001021B5" w14:paraId="183D9F89" w14:textId="77777777" w:rsidTr="001021B5">
        <w:trPr>
          <w:trHeight w:val="851"/>
        </w:trPr>
        <w:tc>
          <w:tcPr>
            <w:tcW w:w="3114" w:type="dxa"/>
            <w:tcBorders>
              <w:top w:val="single" w:sz="4" w:space="0" w:color="auto"/>
              <w:left w:val="single" w:sz="4" w:space="0" w:color="auto"/>
              <w:bottom w:val="single" w:sz="4" w:space="0" w:color="auto"/>
              <w:right w:val="single" w:sz="4" w:space="0" w:color="auto"/>
            </w:tcBorders>
          </w:tcPr>
          <w:p w14:paraId="57AE39CB" w14:textId="77777777" w:rsidR="002E1D61" w:rsidRPr="001021B5" w:rsidRDefault="002E1D61" w:rsidP="001021B5">
            <w:pPr>
              <w:rPr>
                <w:rFonts w:ascii="Arial" w:eastAsia="Times New Roman" w:hAnsi="Arial" w:cs="Arial"/>
                <w:lang w:eastAsia="en-GB"/>
              </w:rPr>
            </w:pPr>
          </w:p>
        </w:tc>
        <w:tc>
          <w:tcPr>
            <w:tcW w:w="2966" w:type="dxa"/>
            <w:tcBorders>
              <w:top w:val="single" w:sz="4" w:space="0" w:color="auto"/>
              <w:left w:val="single" w:sz="4" w:space="0" w:color="auto"/>
              <w:bottom w:val="single" w:sz="4" w:space="0" w:color="auto"/>
              <w:right w:val="single" w:sz="4" w:space="0" w:color="auto"/>
            </w:tcBorders>
          </w:tcPr>
          <w:p w14:paraId="51EC0D2B" w14:textId="77777777" w:rsidR="002E1D61" w:rsidRPr="001021B5" w:rsidRDefault="002E1D61" w:rsidP="001021B5">
            <w:pPr>
              <w:rPr>
                <w:rFonts w:ascii="Arial" w:eastAsia="Times New Roman" w:hAnsi="Arial" w:cs="Arial"/>
                <w:lang w:eastAsia="en-GB"/>
              </w:rPr>
            </w:pPr>
          </w:p>
        </w:tc>
        <w:tc>
          <w:tcPr>
            <w:tcW w:w="2936" w:type="dxa"/>
            <w:tcBorders>
              <w:top w:val="single" w:sz="4" w:space="0" w:color="auto"/>
              <w:left w:val="single" w:sz="4" w:space="0" w:color="auto"/>
              <w:bottom w:val="single" w:sz="4" w:space="0" w:color="auto"/>
              <w:right w:val="single" w:sz="4" w:space="0" w:color="auto"/>
            </w:tcBorders>
          </w:tcPr>
          <w:p w14:paraId="67C1FE17" w14:textId="77777777" w:rsidR="002E1D61" w:rsidRPr="001021B5" w:rsidRDefault="002E1D61" w:rsidP="001021B5">
            <w:pPr>
              <w:rPr>
                <w:rFonts w:ascii="Arial" w:eastAsia="Times New Roman" w:hAnsi="Arial" w:cs="Arial"/>
                <w:b/>
                <w:lang w:eastAsia="en-GB"/>
              </w:rPr>
            </w:pPr>
          </w:p>
        </w:tc>
      </w:tr>
    </w:tbl>
    <w:p w14:paraId="6E707D37" w14:textId="19DF4CFE" w:rsidR="0052712A" w:rsidRDefault="0052712A">
      <w:pPr>
        <w:rPr>
          <w:rFonts w:ascii="Arial" w:hAnsi="Arial" w:cs="Arial"/>
          <w:b/>
          <w:sz w:val="28"/>
          <w:szCs w:val="28"/>
        </w:rPr>
      </w:pPr>
      <w:r>
        <w:rPr>
          <w:rFonts w:ascii="Arial" w:hAnsi="Arial" w:cs="Arial"/>
          <w:b/>
          <w:sz w:val="28"/>
          <w:szCs w:val="28"/>
        </w:rPr>
        <w:br w:type="page"/>
      </w:r>
    </w:p>
    <w:p w14:paraId="5A9526AA" w14:textId="77777777" w:rsidR="00F94B1C" w:rsidRDefault="00F94B1C" w:rsidP="00F94B1C">
      <w:pPr>
        <w:spacing w:line="240" w:lineRule="auto"/>
        <w:jc w:val="center"/>
        <w:rPr>
          <w:rFonts w:ascii="Arial" w:hAnsi="Arial" w:cs="Arial"/>
          <w:b/>
          <w:sz w:val="28"/>
          <w:szCs w:val="28"/>
        </w:rPr>
      </w:pPr>
    </w:p>
    <w:p w14:paraId="50564826" w14:textId="4E136EF9" w:rsidR="004C723D" w:rsidRPr="00434161" w:rsidRDefault="004C723D" w:rsidP="00F94B1C">
      <w:pPr>
        <w:spacing w:before="360" w:line="240" w:lineRule="auto"/>
        <w:jc w:val="center"/>
        <w:rPr>
          <w:rFonts w:ascii="Arial" w:hAnsi="Arial" w:cs="Arial"/>
          <w:b/>
          <w:i/>
          <w:sz w:val="28"/>
          <w:szCs w:val="28"/>
        </w:rPr>
      </w:pPr>
      <w:r w:rsidRPr="00434161">
        <w:rPr>
          <w:rFonts w:ascii="Arial" w:hAnsi="Arial" w:cs="Arial"/>
          <w:b/>
          <w:sz w:val="28"/>
          <w:szCs w:val="28"/>
        </w:rPr>
        <w:t>Southdown Housing Association</w:t>
      </w:r>
    </w:p>
    <w:p w14:paraId="191ACAE0" w14:textId="77777777" w:rsidR="004C723D" w:rsidRDefault="004C723D" w:rsidP="00F94B1C">
      <w:pPr>
        <w:spacing w:line="240" w:lineRule="auto"/>
        <w:jc w:val="center"/>
        <w:rPr>
          <w:rFonts w:ascii="Arial" w:hAnsi="Arial" w:cs="Arial"/>
          <w:b/>
          <w:sz w:val="28"/>
          <w:szCs w:val="28"/>
        </w:rPr>
      </w:pPr>
      <w:r w:rsidRPr="00434161">
        <w:rPr>
          <w:rFonts w:ascii="Arial" w:hAnsi="Arial" w:cs="Arial"/>
          <w:b/>
          <w:sz w:val="28"/>
          <w:szCs w:val="28"/>
        </w:rPr>
        <w:t>Data Processing Statement</w:t>
      </w:r>
    </w:p>
    <w:p w14:paraId="33E5B5FD" w14:textId="77777777" w:rsidR="004C723D" w:rsidRPr="00434161" w:rsidRDefault="004C723D" w:rsidP="00F94B1C">
      <w:pPr>
        <w:spacing w:line="240" w:lineRule="auto"/>
        <w:jc w:val="center"/>
        <w:rPr>
          <w:rFonts w:ascii="Arial" w:hAnsi="Arial" w:cs="Arial"/>
          <w:b/>
          <w:sz w:val="28"/>
          <w:szCs w:val="28"/>
        </w:rPr>
      </w:pPr>
    </w:p>
    <w:p w14:paraId="0E8370BF" w14:textId="77777777" w:rsidR="004C723D" w:rsidRPr="004C3DFD" w:rsidRDefault="004C723D" w:rsidP="004C723D">
      <w:pPr>
        <w:rPr>
          <w:rFonts w:ascii="Arial" w:hAnsi="Arial" w:cs="Arial"/>
        </w:rPr>
      </w:pPr>
      <w:r w:rsidRPr="004C3DFD">
        <w:rPr>
          <w:rFonts w:ascii="Arial" w:hAnsi="Arial" w:cs="Arial"/>
        </w:rPr>
        <w:t xml:space="preserve">Any </w:t>
      </w:r>
      <w:r>
        <w:rPr>
          <w:rFonts w:ascii="Arial" w:hAnsi="Arial" w:cs="Arial"/>
        </w:rPr>
        <w:t>personal information you share</w:t>
      </w:r>
      <w:r w:rsidRPr="004C3DFD">
        <w:rPr>
          <w:rFonts w:ascii="Arial" w:hAnsi="Arial" w:cs="Arial"/>
        </w:rPr>
        <w:t xml:space="preserve"> with </w:t>
      </w:r>
      <w:r>
        <w:rPr>
          <w:rFonts w:ascii="Arial" w:hAnsi="Arial" w:cs="Arial"/>
        </w:rPr>
        <w:t xml:space="preserve">Southdown </w:t>
      </w:r>
      <w:r w:rsidRPr="004C3DFD">
        <w:rPr>
          <w:rFonts w:ascii="Arial" w:hAnsi="Arial" w:cs="Arial"/>
        </w:rPr>
        <w:t xml:space="preserve">will be kept secure and used in line with the </w:t>
      </w:r>
      <w:r>
        <w:rPr>
          <w:rFonts w:ascii="Arial" w:hAnsi="Arial" w:cs="Arial"/>
        </w:rPr>
        <w:t>General Data Protection Regulation (GDPR)</w:t>
      </w:r>
      <w:r w:rsidRPr="004C3DFD">
        <w:rPr>
          <w:rFonts w:ascii="Arial" w:hAnsi="Arial" w:cs="Arial"/>
        </w:rPr>
        <w:t xml:space="preserve">. </w:t>
      </w:r>
    </w:p>
    <w:p w14:paraId="63890DF3" w14:textId="77777777" w:rsidR="004C723D" w:rsidRPr="004C3DFD" w:rsidRDefault="004C723D" w:rsidP="004C723D">
      <w:pPr>
        <w:rPr>
          <w:rFonts w:ascii="Arial" w:hAnsi="Arial" w:cs="Arial"/>
        </w:rPr>
      </w:pPr>
      <w:r w:rsidRPr="004C3DFD">
        <w:rPr>
          <w:rFonts w:ascii="Arial" w:hAnsi="Arial" w:cs="Arial"/>
        </w:rPr>
        <w:t>It will only be looked at and used to help make sure we give you an effective service.</w:t>
      </w:r>
      <w:r>
        <w:rPr>
          <w:rFonts w:ascii="Arial" w:hAnsi="Arial" w:cs="Arial"/>
        </w:rPr>
        <w:t xml:space="preserve"> This may include sharing the information across different parts of Southdown where this is necessary to ensure we give you the best possible support.</w:t>
      </w:r>
    </w:p>
    <w:p w14:paraId="1BE916D2" w14:textId="77777777" w:rsidR="004C723D" w:rsidRPr="004C3DFD" w:rsidRDefault="004C723D" w:rsidP="004C723D">
      <w:pPr>
        <w:rPr>
          <w:rFonts w:ascii="Arial" w:hAnsi="Arial" w:cs="Arial"/>
        </w:rPr>
      </w:pPr>
      <w:r w:rsidRPr="004C3DFD">
        <w:rPr>
          <w:rFonts w:ascii="Arial" w:hAnsi="Arial" w:cs="Arial"/>
        </w:rPr>
        <w:t xml:space="preserve">We </w:t>
      </w:r>
      <w:r>
        <w:rPr>
          <w:rFonts w:ascii="Arial" w:hAnsi="Arial" w:cs="Arial"/>
        </w:rPr>
        <w:t>may</w:t>
      </w:r>
      <w:r w:rsidRPr="004C3DFD">
        <w:rPr>
          <w:rFonts w:ascii="Arial" w:hAnsi="Arial" w:cs="Arial"/>
        </w:rPr>
        <w:t xml:space="preserve"> share the information with </w:t>
      </w:r>
      <w:r>
        <w:rPr>
          <w:rFonts w:ascii="Arial" w:hAnsi="Arial" w:cs="Arial"/>
        </w:rPr>
        <w:t>other support agencies</w:t>
      </w:r>
      <w:r w:rsidRPr="004C3DFD">
        <w:rPr>
          <w:rFonts w:ascii="Arial" w:hAnsi="Arial" w:cs="Arial"/>
        </w:rPr>
        <w:t xml:space="preserve"> if this would help you access other services or if we are concerned about you or someone else.</w:t>
      </w:r>
    </w:p>
    <w:p w14:paraId="581D2D36" w14:textId="77777777" w:rsidR="004C723D" w:rsidRPr="00D05225" w:rsidRDefault="004C723D" w:rsidP="004C723D">
      <w:pPr>
        <w:rPr>
          <w:rFonts w:ascii="Arial" w:hAnsi="Arial" w:cs="Arial"/>
          <w:sz w:val="16"/>
          <w:szCs w:val="16"/>
        </w:rPr>
      </w:pPr>
      <w:r>
        <w:rPr>
          <w:rFonts w:ascii="Arial" w:hAnsi="Arial" w:cs="Arial"/>
        </w:rPr>
        <w:t>We understand that you may</w:t>
      </w:r>
      <w:r w:rsidRPr="00AE5E0E">
        <w:rPr>
          <w:rFonts w:ascii="Arial" w:hAnsi="Arial" w:cs="Arial"/>
        </w:rPr>
        <w:t xml:space="preserve"> not want certain information about you shared with some people. This can make it difficult for us to give you </w:t>
      </w:r>
      <w:r>
        <w:rPr>
          <w:rFonts w:ascii="Arial" w:hAnsi="Arial" w:cs="Arial"/>
        </w:rPr>
        <w:t xml:space="preserve">all the </w:t>
      </w:r>
      <w:r w:rsidRPr="00AE5E0E">
        <w:rPr>
          <w:rFonts w:ascii="Arial" w:hAnsi="Arial" w:cs="Arial"/>
        </w:rPr>
        <w:t>support</w:t>
      </w:r>
      <w:r>
        <w:rPr>
          <w:rFonts w:ascii="Arial" w:hAnsi="Arial" w:cs="Arial"/>
        </w:rPr>
        <w:t xml:space="preserve"> you need</w:t>
      </w:r>
      <w:r w:rsidRPr="00AE5E0E">
        <w:rPr>
          <w:rFonts w:ascii="Arial" w:hAnsi="Arial" w:cs="Arial"/>
        </w:rPr>
        <w:t xml:space="preserve">, so if you do not want information about you shared with another </w:t>
      </w:r>
      <w:r>
        <w:rPr>
          <w:rFonts w:ascii="Arial" w:hAnsi="Arial" w:cs="Arial"/>
        </w:rPr>
        <w:t>service or person</w:t>
      </w:r>
      <w:r w:rsidRPr="00AE5E0E">
        <w:rPr>
          <w:rFonts w:ascii="Arial" w:hAnsi="Arial" w:cs="Arial"/>
        </w:rPr>
        <w:t>, your worker will talk to you about how this might affect you.</w:t>
      </w:r>
    </w:p>
    <w:p w14:paraId="725C4FEC" w14:textId="77777777" w:rsidR="004C723D" w:rsidRPr="00AE5E0E" w:rsidRDefault="004C723D" w:rsidP="004C723D">
      <w:pPr>
        <w:rPr>
          <w:rFonts w:ascii="Arial" w:hAnsi="Arial" w:cs="Arial"/>
        </w:rPr>
      </w:pPr>
      <w:r>
        <w:rPr>
          <w:rFonts w:ascii="Arial" w:hAnsi="Arial" w:cs="Arial"/>
        </w:rPr>
        <w:t>We can share your information even if you have asked us not to if</w:t>
      </w:r>
      <w:r w:rsidRPr="00C823F1">
        <w:rPr>
          <w:rFonts w:ascii="Arial" w:hAnsi="Arial" w:cs="Arial"/>
        </w:rPr>
        <w:t xml:space="preserve"> we are concerned about your safety or the safety of others</w:t>
      </w:r>
      <w:r>
        <w:rPr>
          <w:rFonts w:ascii="Arial" w:hAnsi="Arial" w:cs="Arial"/>
        </w:rPr>
        <w:t>,</w:t>
      </w:r>
      <w:r w:rsidRPr="00C823F1">
        <w:rPr>
          <w:rFonts w:ascii="Arial" w:hAnsi="Arial" w:cs="Arial"/>
        </w:rPr>
        <w:t xml:space="preserve"> or where we are required to by law.</w:t>
      </w:r>
      <w:r>
        <w:rPr>
          <w:rFonts w:ascii="Arial" w:hAnsi="Arial" w:cs="Arial"/>
        </w:rPr>
        <w:t xml:space="preserve"> We will try to discuss this with you before we share your information.</w:t>
      </w:r>
    </w:p>
    <w:p w14:paraId="5A7312BC" w14:textId="77777777" w:rsidR="004C723D" w:rsidRDefault="004C723D" w:rsidP="004C723D">
      <w:pPr>
        <w:rPr>
          <w:rFonts w:ascii="Arial" w:hAnsi="Arial" w:cs="Arial"/>
        </w:rPr>
      </w:pPr>
      <w:r w:rsidRPr="00FD5A35">
        <w:rPr>
          <w:rFonts w:ascii="Arial" w:hAnsi="Arial" w:cs="Arial"/>
          <w:iCs/>
        </w:rPr>
        <w:t xml:space="preserve">Remember you can discuss, withdraw, change or review your consent for Southdown to process your </w:t>
      </w:r>
      <w:r>
        <w:rPr>
          <w:rFonts w:ascii="Arial" w:hAnsi="Arial" w:cs="Arial"/>
          <w:iCs/>
        </w:rPr>
        <w:t>personal information</w:t>
      </w:r>
      <w:r w:rsidRPr="00FD5A35">
        <w:rPr>
          <w:rFonts w:ascii="Arial" w:hAnsi="Arial" w:cs="Arial"/>
          <w:iCs/>
        </w:rPr>
        <w:t xml:space="preserve"> at any time.</w:t>
      </w:r>
      <w:r>
        <w:rPr>
          <w:rFonts w:ascii="Arial" w:hAnsi="Arial" w:cs="Arial"/>
          <w:iCs/>
          <w:color w:val="000000"/>
        </w:rPr>
        <w:t xml:space="preserve"> You can also ask us to delete</w:t>
      </w:r>
      <w:r w:rsidRPr="00FD5A35">
        <w:rPr>
          <w:rFonts w:ascii="Arial" w:hAnsi="Arial" w:cs="Arial"/>
          <w:iCs/>
          <w:color w:val="000000"/>
        </w:rPr>
        <w:t xml:space="preserve"> </w:t>
      </w:r>
      <w:r>
        <w:rPr>
          <w:rFonts w:ascii="Arial" w:hAnsi="Arial" w:cs="Arial"/>
          <w:iCs/>
          <w:color w:val="000000"/>
        </w:rPr>
        <w:t xml:space="preserve">any information we hold about you. </w:t>
      </w:r>
      <w:r w:rsidRPr="00E37347">
        <w:rPr>
          <w:rFonts w:ascii="Arial" w:hAnsi="Arial" w:cs="Arial"/>
          <w:iCs/>
          <w:color w:val="000000"/>
        </w:rPr>
        <w:t>This will also be reviewed at your regular support plan review sessions with your support worker.</w:t>
      </w:r>
      <w:r w:rsidRPr="00471FB3">
        <w:rPr>
          <w:rFonts w:ascii="Arial" w:hAnsi="Arial" w:cs="Arial"/>
        </w:rPr>
        <w:t xml:space="preserve"> </w:t>
      </w:r>
      <w:r>
        <w:rPr>
          <w:rFonts w:ascii="Arial" w:hAnsi="Arial" w:cs="Arial"/>
        </w:rPr>
        <w:t>If there are legal reasons why Southdown needs to retain your information we will talk to you about this to ensure that you are making informed decisions about how this might affect you. You can also ask to see the information Southdown holds about you.</w:t>
      </w:r>
    </w:p>
    <w:p w14:paraId="0BA295D5" w14:textId="77777777" w:rsidR="004C723D" w:rsidRDefault="004C723D" w:rsidP="004C723D">
      <w:pPr>
        <w:rPr>
          <w:rFonts w:ascii="Arial" w:hAnsi="Arial" w:cs="Arial"/>
        </w:rPr>
      </w:pPr>
      <w:bookmarkStart w:id="4" w:name="_Hlk112402058"/>
      <w:r>
        <w:rPr>
          <w:rFonts w:ascii="Arial" w:hAnsi="Arial" w:cs="Arial"/>
        </w:rPr>
        <w:t xml:space="preserve">If you are unhappy with the way Southdown uses your information please speak to us and we will do everything possible to address your concerns. If you are still unhappy you have the right to make a complaint to the Information Commissioner’s Office (ICO). More information about this is available on the ICO website at </w:t>
      </w:r>
      <w:hyperlink r:id="rId8" w:history="1">
        <w:r w:rsidRPr="005B77D4">
          <w:rPr>
            <w:rStyle w:val="Hyperlink"/>
            <w:rFonts w:ascii="Arial" w:hAnsi="Arial" w:cs="Arial"/>
          </w:rPr>
          <w:t>https://ico.org.uk/for-the-public/</w:t>
        </w:r>
      </w:hyperlink>
    </w:p>
    <w:p w14:paraId="775AD68E" w14:textId="77777777" w:rsidR="004C723D" w:rsidRDefault="004C723D" w:rsidP="004C723D">
      <w:pPr>
        <w:rPr>
          <w:rFonts w:ascii="Arial" w:hAnsi="Arial" w:cs="Arial"/>
        </w:rPr>
      </w:pPr>
      <w:r>
        <w:rPr>
          <w:rFonts w:ascii="Arial" w:hAnsi="Arial" w:cs="Arial"/>
        </w:rPr>
        <w:t xml:space="preserve">More information about how Southdown stores and uses your data is available as a leaflet or </w:t>
      </w:r>
      <w:bookmarkEnd w:id="4"/>
      <w:r>
        <w:rPr>
          <w:rFonts w:ascii="Arial" w:hAnsi="Arial" w:cs="Arial"/>
        </w:rPr>
        <w:t xml:space="preserve">on our website </w:t>
      </w:r>
      <w:hyperlink r:id="rId9" w:history="1">
        <w:r w:rsidRPr="0045108F">
          <w:rPr>
            <w:rStyle w:val="Hyperlink"/>
            <w:rFonts w:ascii="Arial" w:hAnsi="Arial" w:cs="Arial"/>
          </w:rPr>
          <w:t>www.Southdown.org</w:t>
        </w:r>
      </w:hyperlink>
    </w:p>
    <w:p w14:paraId="72E5FF0B" w14:textId="77777777" w:rsidR="004C723D" w:rsidRDefault="004C723D" w:rsidP="001021B5">
      <w:pPr>
        <w:spacing w:after="360"/>
        <w:rPr>
          <w:rFonts w:ascii="Arial" w:hAnsi="Arial" w:cs="Arial"/>
        </w:rPr>
      </w:pPr>
      <w:r w:rsidRPr="00776FC6">
        <w:rPr>
          <w:rFonts w:ascii="Arial" w:hAnsi="Arial" w:cs="Arial"/>
        </w:rPr>
        <w:t>Please sign</w:t>
      </w:r>
      <w:r>
        <w:rPr>
          <w:rFonts w:ascii="Arial" w:hAnsi="Arial" w:cs="Arial"/>
        </w:rPr>
        <w:t xml:space="preserve"> below</w:t>
      </w:r>
      <w:r w:rsidRPr="00776FC6">
        <w:rPr>
          <w:rFonts w:ascii="Arial" w:hAnsi="Arial" w:cs="Arial"/>
        </w:rPr>
        <w:t xml:space="preserve"> to confirm that you </w:t>
      </w:r>
      <w:r>
        <w:rPr>
          <w:rFonts w:ascii="Arial" w:hAnsi="Arial" w:cs="Arial"/>
        </w:rPr>
        <w:t>understand how</w:t>
      </w:r>
      <w:r w:rsidRPr="00776FC6">
        <w:rPr>
          <w:rFonts w:ascii="Arial" w:hAnsi="Arial" w:cs="Arial"/>
        </w:rPr>
        <w:t xml:space="preserve"> Southdown </w:t>
      </w:r>
      <w:r>
        <w:rPr>
          <w:rFonts w:ascii="Arial" w:hAnsi="Arial" w:cs="Arial"/>
        </w:rPr>
        <w:t>will</w:t>
      </w:r>
      <w:r w:rsidRPr="00776FC6">
        <w:rPr>
          <w:rFonts w:ascii="Arial" w:hAnsi="Arial" w:cs="Arial"/>
        </w:rPr>
        <w:t xml:space="preserve"> </w:t>
      </w:r>
      <w:r>
        <w:rPr>
          <w:rFonts w:ascii="Arial" w:hAnsi="Arial" w:cs="Arial"/>
        </w:rPr>
        <w:t xml:space="preserve">use and </w:t>
      </w:r>
      <w:r w:rsidRPr="00776FC6">
        <w:rPr>
          <w:rFonts w:ascii="Arial" w:hAnsi="Arial" w:cs="Arial"/>
        </w:rPr>
        <w:t>process your information as outlined above</w:t>
      </w:r>
    </w:p>
    <w:p w14:paraId="16FBC349" w14:textId="77777777" w:rsidR="001021B5" w:rsidRPr="001021B5" w:rsidRDefault="001021B5" w:rsidP="001021B5">
      <w:pPr>
        <w:tabs>
          <w:tab w:val="left" w:pos="851"/>
          <w:tab w:val="right" w:leader="underscore" w:pos="4536"/>
          <w:tab w:val="left" w:pos="4820"/>
          <w:tab w:val="right" w:leader="underscore" w:pos="8931"/>
        </w:tabs>
        <w:spacing w:after="360"/>
        <w:rPr>
          <w:rFonts w:ascii="Arial" w:hAnsi="Arial" w:cs="Arial"/>
        </w:rPr>
      </w:pPr>
      <w:r w:rsidRPr="001021B5">
        <w:rPr>
          <w:rFonts w:ascii="Arial" w:hAnsi="Arial" w:cs="Arial"/>
        </w:rPr>
        <w:t>Name:</w:t>
      </w:r>
      <w:r w:rsidRPr="001021B5">
        <w:rPr>
          <w:rFonts w:ascii="Arial" w:hAnsi="Arial" w:cs="Arial"/>
        </w:rPr>
        <w:tab/>
      </w:r>
      <w:r w:rsidRPr="001021B5">
        <w:rPr>
          <w:rFonts w:ascii="Arial" w:hAnsi="Arial" w:cs="Arial"/>
        </w:rPr>
        <w:tab/>
      </w:r>
      <w:r w:rsidRPr="001021B5">
        <w:rPr>
          <w:rFonts w:ascii="Arial" w:hAnsi="Arial" w:cs="Arial"/>
        </w:rPr>
        <w:tab/>
        <w:t>Signature:</w:t>
      </w:r>
      <w:r w:rsidRPr="001021B5">
        <w:rPr>
          <w:rFonts w:ascii="Arial" w:hAnsi="Arial" w:cs="Arial"/>
        </w:rPr>
        <w:tab/>
      </w:r>
    </w:p>
    <w:p w14:paraId="537F785F" w14:textId="77777777" w:rsidR="001021B5" w:rsidRPr="001021B5" w:rsidRDefault="001021B5" w:rsidP="001021B5">
      <w:pPr>
        <w:tabs>
          <w:tab w:val="left" w:pos="851"/>
          <w:tab w:val="right" w:leader="underscore" w:pos="4536"/>
          <w:tab w:val="left" w:pos="4820"/>
          <w:tab w:val="right" w:leader="underscore" w:pos="8931"/>
        </w:tabs>
        <w:rPr>
          <w:rFonts w:ascii="Arial" w:hAnsi="Arial" w:cs="Arial"/>
        </w:rPr>
      </w:pPr>
      <w:r w:rsidRPr="001021B5">
        <w:rPr>
          <w:rFonts w:ascii="Arial" w:hAnsi="Arial" w:cs="Arial"/>
        </w:rPr>
        <w:t xml:space="preserve">Date: </w:t>
      </w:r>
      <w:r w:rsidRPr="001021B5">
        <w:rPr>
          <w:rFonts w:ascii="Arial" w:hAnsi="Arial" w:cs="Arial"/>
        </w:rPr>
        <w:tab/>
      </w:r>
      <w:r w:rsidRPr="001021B5">
        <w:rPr>
          <w:rFonts w:ascii="Arial" w:hAnsi="Arial" w:cs="Arial"/>
        </w:rPr>
        <w:tab/>
      </w:r>
    </w:p>
    <w:sectPr w:rsidR="001021B5" w:rsidRPr="001021B5" w:rsidSect="00F53475">
      <w:headerReference w:type="default" r:id="rId10"/>
      <w:pgSz w:w="11906" w:h="16838"/>
      <w:pgMar w:top="1134"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2114" w14:textId="77777777" w:rsidR="00F16E50" w:rsidRDefault="00F16E50" w:rsidP="00EB7772">
      <w:pPr>
        <w:spacing w:after="0" w:line="240" w:lineRule="auto"/>
      </w:pPr>
      <w:r>
        <w:separator/>
      </w:r>
    </w:p>
  </w:endnote>
  <w:endnote w:type="continuationSeparator" w:id="0">
    <w:p w14:paraId="7B88436C" w14:textId="77777777" w:rsidR="00F16E50" w:rsidRDefault="00F16E50" w:rsidP="00EB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DCE6" w14:textId="77777777" w:rsidR="00F16E50" w:rsidRDefault="00F16E50" w:rsidP="00EB7772">
      <w:pPr>
        <w:spacing w:after="0" w:line="240" w:lineRule="auto"/>
      </w:pPr>
      <w:r>
        <w:separator/>
      </w:r>
    </w:p>
  </w:footnote>
  <w:footnote w:type="continuationSeparator" w:id="0">
    <w:p w14:paraId="186E6B13" w14:textId="77777777" w:rsidR="00F16E50" w:rsidRDefault="00F16E50" w:rsidP="00EB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8AC3" w14:textId="6534F7A4" w:rsidR="00642EE5" w:rsidRDefault="00F53475" w:rsidP="00B0208F">
    <w:pPr>
      <w:pStyle w:val="Header"/>
      <w:tabs>
        <w:tab w:val="clear" w:pos="4513"/>
        <w:tab w:val="clear" w:pos="9026"/>
      </w:tabs>
      <w:ind w:right="-330" w:firstLine="142"/>
    </w:pPr>
    <w:r>
      <w:rPr>
        <w:noProof/>
      </w:rPr>
      <w:drawing>
        <wp:anchor distT="0" distB="0" distL="114300" distR="114300" simplePos="0" relativeHeight="251721216" behindDoc="0" locked="0" layoutInCell="1" allowOverlap="1" wp14:anchorId="09AE1ED8" wp14:editId="3560F501">
          <wp:simplePos x="0" y="0"/>
          <wp:positionH relativeFrom="column">
            <wp:posOffset>4038600</wp:posOffset>
          </wp:positionH>
          <wp:positionV relativeFrom="paragraph">
            <wp:posOffset>-164465</wp:posOffset>
          </wp:positionV>
          <wp:extent cx="2000250" cy="11499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000250" cy="1149985"/>
                  </a:xfrm>
                  <a:prstGeom prst="rect">
                    <a:avLst/>
                  </a:prstGeom>
                </pic:spPr>
              </pic:pic>
            </a:graphicData>
          </a:graphic>
          <wp14:sizeRelH relativeFrom="page">
            <wp14:pctWidth>0</wp14:pctWidth>
          </wp14:sizeRelH>
          <wp14:sizeRelV relativeFrom="page">
            <wp14:pctHeight>0</wp14:pctHeight>
          </wp14:sizeRelV>
        </wp:anchor>
      </w:drawing>
    </w:r>
    <w:r w:rsidR="0052712A">
      <w:rPr>
        <w:noProof/>
        <w:lang w:eastAsia="en-GB"/>
      </w:rPr>
      <w:drawing>
        <wp:anchor distT="0" distB="0" distL="114300" distR="114300" simplePos="0" relativeHeight="251720192" behindDoc="0" locked="0" layoutInCell="1" allowOverlap="1" wp14:anchorId="23887050" wp14:editId="0389AF03">
          <wp:simplePos x="0" y="0"/>
          <wp:positionH relativeFrom="column">
            <wp:posOffset>131919</wp:posOffset>
          </wp:positionH>
          <wp:positionV relativeFrom="paragraph">
            <wp:posOffset>338232</wp:posOffset>
          </wp:positionV>
          <wp:extent cx="1867535" cy="312420"/>
          <wp:effectExtent l="0" t="0" r="0" b="0"/>
          <wp:wrapThrough wrapText="bothSides">
            <wp:wrapPolygon edited="0">
              <wp:start x="0" y="0"/>
              <wp:lineTo x="0" y="19756"/>
              <wp:lineTo x="21372" y="19756"/>
              <wp:lineTo x="21372" y="0"/>
              <wp:lineTo x="0" y="0"/>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753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5307F6EA" wp14:editId="424A9851">
          <wp:extent cx="1014296" cy="676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296" cy="676197"/>
                  </a:xfrm>
                  <a:prstGeom prst="rect">
                    <a:avLst/>
                  </a:prstGeom>
                  <a:noFill/>
                  <a:ln>
                    <a:noFill/>
                  </a:ln>
                </pic:spPr>
              </pic:pic>
            </a:graphicData>
          </a:graphic>
        </wp:inline>
      </w:drawing>
    </w:r>
    <w:del w:id="5" w:author="Chris Harris" w:date="2020-11-29T12:14:00Z">
      <w:r w:rsidR="001A7015" w:rsidDel="001A7015">
        <w:rPr>
          <w:noProof/>
          <w:lang w:eastAsia="en-GB"/>
        </w:rPr>
        <w:drawing>
          <wp:anchor distT="0" distB="0" distL="114300" distR="114300" simplePos="0" relativeHeight="251585024" behindDoc="0" locked="0" layoutInCell="1" allowOverlap="1" wp14:anchorId="1B572EBE" wp14:editId="1BC72A52">
            <wp:simplePos x="0" y="0"/>
            <wp:positionH relativeFrom="margin">
              <wp:posOffset>5679326</wp:posOffset>
            </wp:positionH>
            <wp:positionV relativeFrom="paragraph">
              <wp:posOffset>48715</wp:posOffset>
            </wp:positionV>
            <wp:extent cx="45085" cy="45085"/>
            <wp:effectExtent l="0" t="0" r="0" b="0"/>
            <wp:wrapThrough wrapText="bothSides">
              <wp:wrapPolygon edited="0">
                <wp:start x="0" y="0"/>
                <wp:lineTo x="0" y="9127"/>
                <wp:lineTo x="9127" y="9127"/>
                <wp:lineTo x="9127"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45085" cy="45085"/>
                    </a:xfrm>
                    <a:prstGeom prst="rect">
                      <a:avLst/>
                    </a:prstGeom>
                    <a:noFill/>
                    <a:ln>
                      <a:noFill/>
                    </a:ln>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A2E"/>
    <w:multiLevelType w:val="hybridMultilevel"/>
    <w:tmpl w:val="4E92A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79D9"/>
    <w:multiLevelType w:val="hybridMultilevel"/>
    <w:tmpl w:val="91DA06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2700E"/>
    <w:multiLevelType w:val="multilevel"/>
    <w:tmpl w:val="CFEC2A7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185A6510"/>
    <w:multiLevelType w:val="hybridMultilevel"/>
    <w:tmpl w:val="D0889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02962"/>
    <w:multiLevelType w:val="hybridMultilevel"/>
    <w:tmpl w:val="BFCC7B5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37F44613"/>
    <w:multiLevelType w:val="hybridMultilevel"/>
    <w:tmpl w:val="D00AA382"/>
    <w:lvl w:ilvl="0" w:tplc="87DA4D74">
      <w:numFmt w:val="bullet"/>
      <w:lvlText w:val="-"/>
      <w:lvlJc w:val="left"/>
      <w:pPr>
        <w:ind w:left="720" w:hanging="360"/>
      </w:pPr>
      <w:rPr>
        <w:rFonts w:ascii="Century Gothic" w:eastAsia="Times New Roman" w:hAnsi="Century Gothic"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235B2C"/>
    <w:multiLevelType w:val="hybridMultilevel"/>
    <w:tmpl w:val="79902314"/>
    <w:lvl w:ilvl="0" w:tplc="750A5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012E8"/>
    <w:multiLevelType w:val="hybridMultilevel"/>
    <w:tmpl w:val="5BD0AC68"/>
    <w:lvl w:ilvl="0" w:tplc="ACA852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003CF"/>
    <w:multiLevelType w:val="hybridMultilevel"/>
    <w:tmpl w:val="7A301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934C8"/>
    <w:multiLevelType w:val="hybridMultilevel"/>
    <w:tmpl w:val="BF166A9A"/>
    <w:lvl w:ilvl="0" w:tplc="24507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D2F12"/>
    <w:multiLevelType w:val="hybridMultilevel"/>
    <w:tmpl w:val="065674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785417"/>
    <w:multiLevelType w:val="hybridMultilevel"/>
    <w:tmpl w:val="98522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70A74"/>
    <w:multiLevelType w:val="hybridMultilevel"/>
    <w:tmpl w:val="C380800C"/>
    <w:lvl w:ilvl="0" w:tplc="49BE4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C5A0C"/>
    <w:multiLevelType w:val="hybridMultilevel"/>
    <w:tmpl w:val="DB8897C4"/>
    <w:lvl w:ilvl="0" w:tplc="75B66338">
      <w:start w:val="7"/>
      <w:numFmt w:val="bullet"/>
      <w:lvlText w:val="-"/>
      <w:lvlJc w:val="left"/>
      <w:pPr>
        <w:ind w:left="1440" w:hanging="360"/>
      </w:pPr>
      <w:rPr>
        <w:rFonts w:ascii="Century Gothic" w:eastAsiaTheme="minorHAnsi" w:hAnsi="Century Gothic"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B3F4D"/>
    <w:multiLevelType w:val="hybridMultilevel"/>
    <w:tmpl w:val="A14C7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0A3B66"/>
    <w:multiLevelType w:val="hybridMultilevel"/>
    <w:tmpl w:val="0810ACAC"/>
    <w:lvl w:ilvl="0" w:tplc="6D20D8F6">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3"/>
  </w:num>
  <w:num w:numId="5">
    <w:abstractNumId w:val="7"/>
  </w:num>
  <w:num w:numId="6">
    <w:abstractNumId w:val="9"/>
  </w:num>
  <w:num w:numId="7">
    <w:abstractNumId w:val="12"/>
  </w:num>
  <w:num w:numId="8">
    <w:abstractNumId w:val="6"/>
  </w:num>
  <w:num w:numId="9">
    <w:abstractNumId w:val="5"/>
  </w:num>
  <w:num w:numId="10">
    <w:abstractNumId w:val="14"/>
  </w:num>
  <w:num w:numId="11">
    <w:abstractNumId w:val="10"/>
  </w:num>
  <w:num w:numId="12">
    <w:abstractNumId w:val="3"/>
  </w:num>
  <w:num w:numId="13">
    <w:abstractNumId w:val="8"/>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2"/>
    <w:rsid w:val="0001240F"/>
    <w:rsid w:val="000169FD"/>
    <w:rsid w:val="00025F14"/>
    <w:rsid w:val="00046A80"/>
    <w:rsid w:val="00050C8E"/>
    <w:rsid w:val="000836E9"/>
    <w:rsid w:val="000873B8"/>
    <w:rsid w:val="00094907"/>
    <w:rsid w:val="000B09AF"/>
    <w:rsid w:val="000B6999"/>
    <w:rsid w:val="001021B5"/>
    <w:rsid w:val="0010593C"/>
    <w:rsid w:val="00110BE6"/>
    <w:rsid w:val="001A7015"/>
    <w:rsid w:val="001B36DE"/>
    <w:rsid w:val="001C0367"/>
    <w:rsid w:val="002005E3"/>
    <w:rsid w:val="00206C5A"/>
    <w:rsid w:val="00232E56"/>
    <w:rsid w:val="0024019A"/>
    <w:rsid w:val="0026261A"/>
    <w:rsid w:val="00281C78"/>
    <w:rsid w:val="002B2CE6"/>
    <w:rsid w:val="002D7AE3"/>
    <w:rsid w:val="002E1D61"/>
    <w:rsid w:val="0030584C"/>
    <w:rsid w:val="0032537B"/>
    <w:rsid w:val="003540D1"/>
    <w:rsid w:val="00374672"/>
    <w:rsid w:val="00410388"/>
    <w:rsid w:val="0043395A"/>
    <w:rsid w:val="00441F42"/>
    <w:rsid w:val="00445530"/>
    <w:rsid w:val="00490882"/>
    <w:rsid w:val="0049276C"/>
    <w:rsid w:val="004C723D"/>
    <w:rsid w:val="00501697"/>
    <w:rsid w:val="00524EC5"/>
    <w:rsid w:val="0052712A"/>
    <w:rsid w:val="00537812"/>
    <w:rsid w:val="00560900"/>
    <w:rsid w:val="00570F6F"/>
    <w:rsid w:val="00571FDB"/>
    <w:rsid w:val="005846DB"/>
    <w:rsid w:val="005B23CA"/>
    <w:rsid w:val="005E157F"/>
    <w:rsid w:val="005E1FA3"/>
    <w:rsid w:val="005E5CD2"/>
    <w:rsid w:val="005F6F4B"/>
    <w:rsid w:val="00625DAA"/>
    <w:rsid w:val="00642EE5"/>
    <w:rsid w:val="006803C4"/>
    <w:rsid w:val="006829D1"/>
    <w:rsid w:val="006A02DC"/>
    <w:rsid w:val="006B3F90"/>
    <w:rsid w:val="006D05F1"/>
    <w:rsid w:val="006D5A9C"/>
    <w:rsid w:val="006F5F9B"/>
    <w:rsid w:val="00712DDA"/>
    <w:rsid w:val="00733AD0"/>
    <w:rsid w:val="007376D1"/>
    <w:rsid w:val="007728E7"/>
    <w:rsid w:val="00791AC9"/>
    <w:rsid w:val="00796D48"/>
    <w:rsid w:val="007A5F05"/>
    <w:rsid w:val="007C62B1"/>
    <w:rsid w:val="007D0178"/>
    <w:rsid w:val="007D2786"/>
    <w:rsid w:val="00812FE0"/>
    <w:rsid w:val="008229F6"/>
    <w:rsid w:val="008258FF"/>
    <w:rsid w:val="00837A86"/>
    <w:rsid w:val="00887BAE"/>
    <w:rsid w:val="00896B88"/>
    <w:rsid w:val="008B283C"/>
    <w:rsid w:val="008D68DD"/>
    <w:rsid w:val="008E6A27"/>
    <w:rsid w:val="008E793D"/>
    <w:rsid w:val="00907650"/>
    <w:rsid w:val="00916DAD"/>
    <w:rsid w:val="009337B5"/>
    <w:rsid w:val="009E799A"/>
    <w:rsid w:val="00A06704"/>
    <w:rsid w:val="00A175DA"/>
    <w:rsid w:val="00A3100F"/>
    <w:rsid w:val="00A61943"/>
    <w:rsid w:val="00A93326"/>
    <w:rsid w:val="00AB1ED7"/>
    <w:rsid w:val="00AB6706"/>
    <w:rsid w:val="00AC0836"/>
    <w:rsid w:val="00AC32DA"/>
    <w:rsid w:val="00AE266D"/>
    <w:rsid w:val="00B0208F"/>
    <w:rsid w:val="00B05058"/>
    <w:rsid w:val="00B36353"/>
    <w:rsid w:val="00B432B3"/>
    <w:rsid w:val="00B7244D"/>
    <w:rsid w:val="00B92F99"/>
    <w:rsid w:val="00BF4A3A"/>
    <w:rsid w:val="00C12F26"/>
    <w:rsid w:val="00C135EB"/>
    <w:rsid w:val="00C26510"/>
    <w:rsid w:val="00C3714E"/>
    <w:rsid w:val="00C7055A"/>
    <w:rsid w:val="00C743F4"/>
    <w:rsid w:val="00C80415"/>
    <w:rsid w:val="00C9608F"/>
    <w:rsid w:val="00CA150A"/>
    <w:rsid w:val="00CA799E"/>
    <w:rsid w:val="00CE29CA"/>
    <w:rsid w:val="00D025EE"/>
    <w:rsid w:val="00D461F1"/>
    <w:rsid w:val="00D61131"/>
    <w:rsid w:val="00D621FB"/>
    <w:rsid w:val="00D91A54"/>
    <w:rsid w:val="00DA43E3"/>
    <w:rsid w:val="00DA5966"/>
    <w:rsid w:val="00E1059F"/>
    <w:rsid w:val="00E12AAF"/>
    <w:rsid w:val="00E15E80"/>
    <w:rsid w:val="00E3506B"/>
    <w:rsid w:val="00E42377"/>
    <w:rsid w:val="00E53AC7"/>
    <w:rsid w:val="00E61110"/>
    <w:rsid w:val="00E61E0C"/>
    <w:rsid w:val="00E653B9"/>
    <w:rsid w:val="00E6716E"/>
    <w:rsid w:val="00E671AD"/>
    <w:rsid w:val="00E75840"/>
    <w:rsid w:val="00E94449"/>
    <w:rsid w:val="00EA23A3"/>
    <w:rsid w:val="00EB6E6A"/>
    <w:rsid w:val="00EB70E5"/>
    <w:rsid w:val="00EB7772"/>
    <w:rsid w:val="00ED1EBC"/>
    <w:rsid w:val="00ED5CE6"/>
    <w:rsid w:val="00EE6969"/>
    <w:rsid w:val="00F035EC"/>
    <w:rsid w:val="00F06901"/>
    <w:rsid w:val="00F16E50"/>
    <w:rsid w:val="00F314A5"/>
    <w:rsid w:val="00F53475"/>
    <w:rsid w:val="00F77A9A"/>
    <w:rsid w:val="00F94B1C"/>
    <w:rsid w:val="00FA4C31"/>
    <w:rsid w:val="00FC64CC"/>
    <w:rsid w:val="00FD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9EB2E"/>
  <w15:docId w15:val="{F88D4501-3234-469B-B29C-9F2EA4A4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772"/>
  </w:style>
  <w:style w:type="paragraph" w:styleId="Footer">
    <w:name w:val="footer"/>
    <w:basedOn w:val="Normal"/>
    <w:link w:val="FooterChar"/>
    <w:uiPriority w:val="99"/>
    <w:unhideWhenUsed/>
    <w:rsid w:val="00EB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772"/>
  </w:style>
  <w:style w:type="paragraph" w:styleId="ListParagraph">
    <w:name w:val="List Paragraph"/>
    <w:basedOn w:val="Normal"/>
    <w:uiPriority w:val="34"/>
    <w:qFormat/>
    <w:rsid w:val="008E6A27"/>
    <w:pPr>
      <w:ind w:left="720"/>
      <w:contextualSpacing/>
    </w:pPr>
  </w:style>
  <w:style w:type="table" w:styleId="TableGrid">
    <w:name w:val="Table Grid"/>
    <w:basedOn w:val="TableNormal"/>
    <w:uiPriority w:val="39"/>
    <w:rsid w:val="005E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999"/>
    <w:rPr>
      <w:color w:val="0563C1" w:themeColor="hyperlink"/>
      <w:u w:val="single"/>
    </w:rPr>
  </w:style>
  <w:style w:type="character" w:customStyle="1" w:styleId="UnresolvedMention1">
    <w:name w:val="Unresolved Mention1"/>
    <w:basedOn w:val="DefaultParagraphFont"/>
    <w:uiPriority w:val="99"/>
    <w:semiHidden/>
    <w:unhideWhenUsed/>
    <w:rsid w:val="000B6999"/>
    <w:rPr>
      <w:color w:val="605E5C"/>
      <w:shd w:val="clear" w:color="auto" w:fill="E1DFDD"/>
    </w:rPr>
  </w:style>
  <w:style w:type="character" w:styleId="PlaceholderText">
    <w:name w:val="Placeholder Text"/>
    <w:basedOn w:val="DefaultParagraphFont"/>
    <w:uiPriority w:val="99"/>
    <w:semiHidden/>
    <w:rsid w:val="00EB6E6A"/>
    <w:rPr>
      <w:color w:val="808080"/>
    </w:rPr>
  </w:style>
  <w:style w:type="character" w:styleId="UnresolvedMention">
    <w:name w:val="Unresolved Mention"/>
    <w:basedOn w:val="DefaultParagraphFont"/>
    <w:uiPriority w:val="99"/>
    <w:semiHidden/>
    <w:unhideWhenUsed/>
    <w:rsid w:val="00C26510"/>
    <w:rPr>
      <w:color w:val="605E5C"/>
      <w:shd w:val="clear" w:color="auto" w:fill="E1DFDD"/>
    </w:rPr>
  </w:style>
  <w:style w:type="character" w:styleId="Strong">
    <w:name w:val="Strong"/>
    <w:qFormat/>
    <w:rsid w:val="004C7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4879">
      <w:bodyDiv w:val="1"/>
      <w:marLeft w:val="0"/>
      <w:marRight w:val="0"/>
      <w:marTop w:val="0"/>
      <w:marBottom w:val="0"/>
      <w:divBdr>
        <w:top w:val="none" w:sz="0" w:space="0" w:color="auto"/>
        <w:left w:val="none" w:sz="0" w:space="0" w:color="auto"/>
        <w:bottom w:val="none" w:sz="0" w:space="0" w:color="auto"/>
        <w:right w:val="none" w:sz="0" w:space="0" w:color="auto"/>
      </w:divBdr>
    </w:div>
    <w:div w:id="1270356966">
      <w:bodyDiv w:val="1"/>
      <w:marLeft w:val="0"/>
      <w:marRight w:val="0"/>
      <w:marTop w:val="0"/>
      <w:marBottom w:val="0"/>
      <w:divBdr>
        <w:top w:val="none" w:sz="0" w:space="0" w:color="auto"/>
        <w:left w:val="none" w:sz="0" w:space="0" w:color="auto"/>
        <w:bottom w:val="none" w:sz="0" w:space="0" w:color="auto"/>
        <w:right w:val="none" w:sz="0" w:space="0" w:color="auto"/>
      </w:divBdr>
    </w:div>
    <w:div w:id="173659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2A-MHReferrals@southdow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uthdow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8B38E84E7403BACDDD3FB38A9C9A9"/>
        <w:category>
          <w:name w:val="General"/>
          <w:gallery w:val="placeholder"/>
        </w:category>
        <w:types>
          <w:type w:val="bbPlcHdr"/>
        </w:types>
        <w:behaviors>
          <w:behavior w:val="content"/>
        </w:behaviors>
        <w:guid w:val="{5DA88C56-F69B-4F1A-8F20-60ED62AD877D}"/>
      </w:docPartPr>
      <w:docPartBody>
        <w:p w:rsidR="006F33DB" w:rsidRDefault="00F179CF" w:rsidP="00F179CF">
          <w:pPr>
            <w:pStyle w:val="1108B38E84E7403BACDDD3FB38A9C9A9"/>
          </w:pPr>
          <w:r w:rsidRPr="002B7961">
            <w:rPr>
              <w:rStyle w:val="PlaceholderText"/>
            </w:rPr>
            <w:t>Click or tap to enter a date.</w:t>
          </w:r>
        </w:p>
      </w:docPartBody>
    </w:docPart>
    <w:docPart>
      <w:docPartPr>
        <w:name w:val="C80F1CA7D8F8421C829D66786DBEF1F1"/>
        <w:category>
          <w:name w:val="General"/>
          <w:gallery w:val="placeholder"/>
        </w:category>
        <w:types>
          <w:type w:val="bbPlcHdr"/>
        </w:types>
        <w:behaviors>
          <w:behavior w:val="content"/>
        </w:behaviors>
        <w:guid w:val="{A688A39A-594A-4EB1-B848-D6BE89B0F61C}"/>
      </w:docPartPr>
      <w:docPartBody>
        <w:p w:rsidR="006F33DB" w:rsidRDefault="00F179CF" w:rsidP="00F179CF">
          <w:pPr>
            <w:pStyle w:val="C80F1CA7D8F8421C829D66786DBEF1F1"/>
          </w:pPr>
          <w:r w:rsidRPr="002B7961">
            <w:rPr>
              <w:rStyle w:val="PlaceholderText"/>
            </w:rPr>
            <w:t>Click or tap here to enter text.</w:t>
          </w:r>
        </w:p>
      </w:docPartBody>
    </w:docPart>
    <w:docPart>
      <w:docPartPr>
        <w:name w:val="3AE1BA9D49304B9F85E52785C7D27DDF"/>
        <w:category>
          <w:name w:val="General"/>
          <w:gallery w:val="placeholder"/>
        </w:category>
        <w:types>
          <w:type w:val="bbPlcHdr"/>
        </w:types>
        <w:behaviors>
          <w:behavior w:val="content"/>
        </w:behaviors>
        <w:guid w:val="{1507492F-6944-4B36-8136-66FA6A777D4D}"/>
      </w:docPartPr>
      <w:docPartBody>
        <w:p w:rsidR="006F33DB" w:rsidRDefault="00F179CF" w:rsidP="00F179CF">
          <w:pPr>
            <w:pStyle w:val="3AE1BA9D49304B9F85E52785C7D27DDF"/>
          </w:pPr>
          <w:r w:rsidRPr="002B7961">
            <w:rPr>
              <w:rStyle w:val="PlaceholderText"/>
            </w:rPr>
            <w:t>Click or tap here to enter text.</w:t>
          </w:r>
        </w:p>
      </w:docPartBody>
    </w:docPart>
    <w:docPart>
      <w:docPartPr>
        <w:name w:val="34D22ADCD063451F8568CF01276E9AC9"/>
        <w:category>
          <w:name w:val="General"/>
          <w:gallery w:val="placeholder"/>
        </w:category>
        <w:types>
          <w:type w:val="bbPlcHdr"/>
        </w:types>
        <w:behaviors>
          <w:behavior w:val="content"/>
        </w:behaviors>
        <w:guid w:val="{C4E60EA3-7CE4-40B3-856E-B75D0DF2DF6C}"/>
      </w:docPartPr>
      <w:docPartBody>
        <w:p w:rsidR="006F33DB" w:rsidRDefault="00F179CF" w:rsidP="00F179CF">
          <w:pPr>
            <w:pStyle w:val="34D22ADCD063451F8568CF01276E9AC9"/>
          </w:pPr>
          <w:r w:rsidRPr="002B7961">
            <w:rPr>
              <w:rStyle w:val="PlaceholderText"/>
            </w:rPr>
            <w:t>Click or tap here to enter text.</w:t>
          </w:r>
        </w:p>
      </w:docPartBody>
    </w:docPart>
    <w:docPart>
      <w:docPartPr>
        <w:name w:val="BBEA7884F258430FAD06F42BA9605385"/>
        <w:category>
          <w:name w:val="General"/>
          <w:gallery w:val="placeholder"/>
        </w:category>
        <w:types>
          <w:type w:val="bbPlcHdr"/>
        </w:types>
        <w:behaviors>
          <w:behavior w:val="content"/>
        </w:behaviors>
        <w:guid w:val="{F96B05FE-457D-4CA4-84BF-059CFF73F43F}"/>
      </w:docPartPr>
      <w:docPartBody>
        <w:p w:rsidR="006F33DB" w:rsidRDefault="00F179CF" w:rsidP="00F179CF">
          <w:pPr>
            <w:pStyle w:val="BBEA7884F258430FAD06F42BA9605385"/>
          </w:pPr>
          <w:r w:rsidRPr="002B7961">
            <w:rPr>
              <w:rStyle w:val="PlaceholderText"/>
            </w:rPr>
            <w:t>Click or tap here to enter text.</w:t>
          </w:r>
        </w:p>
      </w:docPartBody>
    </w:docPart>
    <w:docPart>
      <w:docPartPr>
        <w:name w:val="F618A8FDFFCB40A7826405E63E9A354F"/>
        <w:category>
          <w:name w:val="General"/>
          <w:gallery w:val="placeholder"/>
        </w:category>
        <w:types>
          <w:type w:val="bbPlcHdr"/>
        </w:types>
        <w:behaviors>
          <w:behavior w:val="content"/>
        </w:behaviors>
        <w:guid w:val="{29D15139-1482-4BF1-8A8C-69B6D97B1758}"/>
      </w:docPartPr>
      <w:docPartBody>
        <w:p w:rsidR="000C7FC8" w:rsidRDefault="00BC5017" w:rsidP="00BC5017">
          <w:pPr>
            <w:pStyle w:val="F618A8FDFFCB40A7826405E63E9A354F"/>
          </w:pPr>
          <w:r w:rsidRPr="002B7961">
            <w:rPr>
              <w:rStyle w:val="PlaceholderText"/>
            </w:rPr>
            <w:t>Click or tap here to enter text.</w:t>
          </w:r>
        </w:p>
      </w:docPartBody>
    </w:docPart>
    <w:docPart>
      <w:docPartPr>
        <w:name w:val="2319285675B04A849EA65080D4D470C8"/>
        <w:category>
          <w:name w:val="General"/>
          <w:gallery w:val="placeholder"/>
        </w:category>
        <w:types>
          <w:type w:val="bbPlcHdr"/>
        </w:types>
        <w:behaviors>
          <w:behavior w:val="content"/>
        </w:behaviors>
        <w:guid w:val="{3A44C025-7FEA-4061-B37D-F41BD39C15AF}"/>
      </w:docPartPr>
      <w:docPartBody>
        <w:p w:rsidR="00C17391" w:rsidRDefault="000C7FC8" w:rsidP="000C7FC8">
          <w:pPr>
            <w:pStyle w:val="2319285675B04A849EA65080D4D470C8"/>
          </w:pPr>
          <w:r w:rsidRPr="002B7961">
            <w:rPr>
              <w:rStyle w:val="PlaceholderText"/>
            </w:rPr>
            <w:t>Click or tap here to enter text.</w:t>
          </w:r>
        </w:p>
      </w:docPartBody>
    </w:docPart>
    <w:docPart>
      <w:docPartPr>
        <w:name w:val="9CCCD26F34B14496B1AC641B2F5D06C5"/>
        <w:category>
          <w:name w:val="General"/>
          <w:gallery w:val="placeholder"/>
        </w:category>
        <w:types>
          <w:type w:val="bbPlcHdr"/>
        </w:types>
        <w:behaviors>
          <w:behavior w:val="content"/>
        </w:behaviors>
        <w:guid w:val="{07265A9C-7723-49EF-96FD-69B346E5279E}"/>
      </w:docPartPr>
      <w:docPartBody>
        <w:p w:rsidR="00C17391" w:rsidRDefault="000C7FC8" w:rsidP="000C7FC8">
          <w:pPr>
            <w:pStyle w:val="9CCCD26F34B14496B1AC641B2F5D06C5"/>
          </w:pPr>
          <w:r w:rsidRPr="002B79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A16323B-5798-4844-98AA-DD68E948423A}"/>
      </w:docPartPr>
      <w:docPartBody>
        <w:p w:rsidR="00C17391" w:rsidRDefault="000C7FC8">
          <w:r w:rsidRPr="00447C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BF"/>
    <w:rsid w:val="000C7FC8"/>
    <w:rsid w:val="002102F9"/>
    <w:rsid w:val="00285C43"/>
    <w:rsid w:val="00480954"/>
    <w:rsid w:val="006F33DB"/>
    <w:rsid w:val="007078BF"/>
    <w:rsid w:val="008B5408"/>
    <w:rsid w:val="008F5E30"/>
    <w:rsid w:val="009E1B7A"/>
    <w:rsid w:val="00BC5017"/>
    <w:rsid w:val="00C01D7A"/>
    <w:rsid w:val="00C17391"/>
    <w:rsid w:val="00F1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FC8"/>
    <w:rPr>
      <w:color w:val="808080"/>
    </w:rPr>
  </w:style>
  <w:style w:type="paragraph" w:customStyle="1" w:styleId="1108B38E84E7403BACDDD3FB38A9C9A9">
    <w:name w:val="1108B38E84E7403BACDDD3FB38A9C9A9"/>
    <w:rsid w:val="00F179CF"/>
  </w:style>
  <w:style w:type="paragraph" w:customStyle="1" w:styleId="C80F1CA7D8F8421C829D66786DBEF1F1">
    <w:name w:val="C80F1CA7D8F8421C829D66786DBEF1F1"/>
    <w:rsid w:val="00F179CF"/>
  </w:style>
  <w:style w:type="paragraph" w:customStyle="1" w:styleId="3AE1BA9D49304B9F85E52785C7D27DDF">
    <w:name w:val="3AE1BA9D49304B9F85E52785C7D27DDF"/>
    <w:rsid w:val="00F179CF"/>
  </w:style>
  <w:style w:type="paragraph" w:customStyle="1" w:styleId="34D22ADCD063451F8568CF01276E9AC9">
    <w:name w:val="34D22ADCD063451F8568CF01276E9AC9"/>
    <w:rsid w:val="00F179CF"/>
  </w:style>
  <w:style w:type="paragraph" w:customStyle="1" w:styleId="BBEA7884F258430FAD06F42BA9605385">
    <w:name w:val="BBEA7884F258430FAD06F42BA9605385"/>
    <w:rsid w:val="00F179CF"/>
  </w:style>
  <w:style w:type="paragraph" w:customStyle="1" w:styleId="F618A8FDFFCB40A7826405E63E9A354F">
    <w:name w:val="F618A8FDFFCB40A7826405E63E9A354F"/>
    <w:rsid w:val="00BC5017"/>
  </w:style>
  <w:style w:type="paragraph" w:customStyle="1" w:styleId="2319285675B04A849EA65080D4D470C8">
    <w:name w:val="2319285675B04A849EA65080D4D470C8"/>
    <w:rsid w:val="000C7FC8"/>
  </w:style>
  <w:style w:type="paragraph" w:customStyle="1" w:styleId="9CCCD26F34B14496B1AC641B2F5D06C5">
    <w:name w:val="9CCCD26F34B14496B1AC641B2F5D06C5"/>
    <w:rsid w:val="000C7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Heidi Rollinson</cp:lastModifiedBy>
  <cp:revision>2</cp:revision>
  <cp:lastPrinted>2022-08-25T12:18:00Z</cp:lastPrinted>
  <dcterms:created xsi:type="dcterms:W3CDTF">2022-09-30T09:31:00Z</dcterms:created>
  <dcterms:modified xsi:type="dcterms:W3CDTF">2022-09-30T09:31:00Z</dcterms:modified>
</cp:coreProperties>
</file>